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DB7E" w14:textId="0469FBF3" w:rsidR="00B07C43" w:rsidRDefault="00E37953">
      <w:bookmarkStart w:id="0" w:name="_GoBack"/>
      <w:bookmarkEnd w:id="0"/>
      <w:r>
        <w:t xml:space="preserve"> </w:t>
      </w:r>
    </w:p>
    <w:p w14:paraId="799B4DC2" w14:textId="77777777" w:rsidR="008E5BD6" w:rsidRDefault="008E5BD6"/>
    <w:p w14:paraId="5602F546" w14:textId="363F098B" w:rsidR="008E5BD6" w:rsidRDefault="008E5BD6"/>
    <w:p w14:paraId="2B5DD9F0" w14:textId="77777777" w:rsidR="00120BBB" w:rsidRDefault="00120BBB"/>
    <w:p w14:paraId="4A886A8D" w14:textId="77777777" w:rsidR="008E5BD6" w:rsidRDefault="008E5BD6"/>
    <w:p w14:paraId="6E6C812E" w14:textId="609D95A8" w:rsidR="008E5BD6" w:rsidRDefault="00544C2D" w:rsidP="008E5BD6">
      <w:pPr>
        <w:jc w:val="center"/>
      </w:pPr>
      <w:r>
        <w:t xml:space="preserve">DNP Project: </w:t>
      </w:r>
      <w:r w:rsidRPr="00544C2D">
        <w:t xml:space="preserve">Assessment of Risk Analysis Tools for Febrile Neutropenia in Geriatric </w:t>
      </w:r>
      <w:r>
        <w:t xml:space="preserve">Cancer </w:t>
      </w:r>
      <w:r w:rsidRPr="00544C2D">
        <w:t>Patients</w:t>
      </w:r>
      <w:r>
        <w:t xml:space="preserve"> in the Community Setting</w:t>
      </w:r>
    </w:p>
    <w:p w14:paraId="53A4B95F" w14:textId="77777777" w:rsidR="008E5BD6" w:rsidRDefault="008E5BD6" w:rsidP="008E5BD6">
      <w:pPr>
        <w:jc w:val="center"/>
      </w:pPr>
      <w:r>
        <w:t>Lisa Pusateri, MSN, AG-ACNP</w:t>
      </w:r>
    </w:p>
    <w:p w14:paraId="71684E7F" w14:textId="77777777" w:rsidR="008E5BD6" w:rsidRDefault="008E5BD6" w:rsidP="008E5BD6">
      <w:pPr>
        <w:jc w:val="center"/>
      </w:pPr>
      <w:r>
        <w:t>Oregon Health and Science University</w:t>
      </w:r>
    </w:p>
    <w:p w14:paraId="499847EF" w14:textId="77777777" w:rsidR="008E5BD6" w:rsidRDefault="008E5BD6" w:rsidP="008E5BD6">
      <w:pPr>
        <w:jc w:val="center"/>
      </w:pPr>
    </w:p>
    <w:p w14:paraId="720C87F1" w14:textId="77777777" w:rsidR="008E5BD6" w:rsidRDefault="008E5BD6" w:rsidP="008E5BD6">
      <w:pPr>
        <w:jc w:val="center"/>
      </w:pPr>
    </w:p>
    <w:p w14:paraId="65C82CDF" w14:textId="77777777" w:rsidR="008E5BD6" w:rsidRDefault="008E5BD6" w:rsidP="008E5BD6">
      <w:pPr>
        <w:jc w:val="center"/>
      </w:pPr>
    </w:p>
    <w:p w14:paraId="4B6E5ED2" w14:textId="77777777" w:rsidR="008E5BD6" w:rsidRDefault="008E5BD6" w:rsidP="008E5BD6">
      <w:pPr>
        <w:jc w:val="center"/>
      </w:pPr>
    </w:p>
    <w:p w14:paraId="64388923" w14:textId="77777777" w:rsidR="008E5BD6" w:rsidRDefault="008E5BD6" w:rsidP="008E5BD6">
      <w:pPr>
        <w:jc w:val="center"/>
      </w:pPr>
    </w:p>
    <w:p w14:paraId="67F1DE4D" w14:textId="77777777" w:rsidR="008E5BD6" w:rsidRDefault="008E5BD6" w:rsidP="008E5BD6">
      <w:pPr>
        <w:jc w:val="center"/>
      </w:pPr>
    </w:p>
    <w:p w14:paraId="44EA20F7" w14:textId="77777777" w:rsidR="008E5BD6" w:rsidRDefault="008E5BD6" w:rsidP="008E5BD6">
      <w:pPr>
        <w:jc w:val="center"/>
      </w:pPr>
    </w:p>
    <w:p w14:paraId="64FF7A45" w14:textId="77777777" w:rsidR="008E5BD6" w:rsidRDefault="008E5BD6" w:rsidP="008E5BD6">
      <w:pPr>
        <w:jc w:val="center"/>
      </w:pPr>
    </w:p>
    <w:p w14:paraId="3802A167" w14:textId="77777777" w:rsidR="008E5BD6" w:rsidRDefault="008E5BD6" w:rsidP="008E5BD6">
      <w:pPr>
        <w:jc w:val="center"/>
      </w:pPr>
    </w:p>
    <w:p w14:paraId="57F6BB51" w14:textId="77777777" w:rsidR="008E5BD6" w:rsidRDefault="008E5BD6" w:rsidP="008E5BD6">
      <w:pPr>
        <w:jc w:val="center"/>
      </w:pPr>
    </w:p>
    <w:p w14:paraId="2F7CF688" w14:textId="77777777" w:rsidR="008E5BD6" w:rsidRDefault="008E5BD6" w:rsidP="008E5BD6">
      <w:pPr>
        <w:jc w:val="center"/>
      </w:pPr>
    </w:p>
    <w:p w14:paraId="680A8CA8" w14:textId="77777777" w:rsidR="008E5BD6" w:rsidRDefault="008E5BD6" w:rsidP="008E5BD6">
      <w:pPr>
        <w:jc w:val="center"/>
      </w:pPr>
    </w:p>
    <w:p w14:paraId="77C2ED48" w14:textId="77777777" w:rsidR="008E5BD6" w:rsidRDefault="008E5BD6" w:rsidP="008E5BD6">
      <w:pPr>
        <w:jc w:val="center"/>
      </w:pPr>
    </w:p>
    <w:p w14:paraId="2A794E03" w14:textId="77777777" w:rsidR="008E5BD6" w:rsidRDefault="008E5BD6" w:rsidP="0086446D"/>
    <w:p w14:paraId="0AB299F1" w14:textId="77777777" w:rsidR="008E5BD6" w:rsidRDefault="008E5BD6" w:rsidP="008E5BD6">
      <w:pPr>
        <w:jc w:val="center"/>
      </w:pPr>
      <w:r>
        <w:lastRenderedPageBreak/>
        <w:t>Abstract</w:t>
      </w:r>
    </w:p>
    <w:p w14:paraId="42D1C2A8" w14:textId="16F7460F" w:rsidR="000102BD" w:rsidRDefault="000102BD" w:rsidP="00717D1E">
      <w:r w:rsidRPr="000102BD">
        <w:rPr>
          <w:i/>
        </w:rPr>
        <w:t>Background:</w:t>
      </w:r>
      <w:r>
        <w:t xml:space="preserve"> </w:t>
      </w:r>
      <w:r w:rsidR="00544C2D">
        <w:t xml:space="preserve">Febrile neutropenia is an emergent complication of chemotherapy and has </w:t>
      </w:r>
      <w:r w:rsidR="00A542B8">
        <w:t xml:space="preserve">been </w:t>
      </w:r>
      <w:r w:rsidR="00544C2D">
        <w:t>historica</w:t>
      </w:r>
      <w:r w:rsidR="00A542B8">
        <w:t>lly</w:t>
      </w:r>
      <w:r w:rsidR="00544C2D">
        <w:t xml:space="preserve"> managed in the hospital. I</w:t>
      </w:r>
      <w:r w:rsidR="000D0D7A">
        <w:t xml:space="preserve">t has been established that a </w:t>
      </w:r>
      <w:r w:rsidR="00A542B8">
        <w:t>subset</w:t>
      </w:r>
      <w:r w:rsidR="00544C2D">
        <w:t xml:space="preserve"> of cancer patients</w:t>
      </w:r>
      <w:r w:rsidR="000D0D7A">
        <w:t xml:space="preserve"> with </w:t>
      </w:r>
      <w:r w:rsidR="00F77299">
        <w:t>febrile neutropenia</w:t>
      </w:r>
      <w:r w:rsidR="000D0D7A">
        <w:t xml:space="preserve"> are stable enough to be managed as </w:t>
      </w:r>
      <w:r w:rsidR="00F77299">
        <w:t>outpatients</w:t>
      </w:r>
      <w:r w:rsidR="000D0D7A">
        <w:t xml:space="preserve">. </w:t>
      </w:r>
      <w:r w:rsidR="00724B24">
        <w:t xml:space="preserve">Unfortunately, geriatric cancer patients </w:t>
      </w:r>
      <w:r w:rsidR="00544C2D">
        <w:t>are</w:t>
      </w:r>
      <w:r w:rsidR="00724B24">
        <w:t xml:space="preserve"> perceived as h</w:t>
      </w:r>
      <w:r w:rsidR="00544C2D">
        <w:t>igh</w:t>
      </w:r>
      <w:r w:rsidR="002B01CB">
        <w:t xml:space="preserve"> </w:t>
      </w:r>
      <w:r w:rsidR="00724B24">
        <w:t xml:space="preserve">risk based on their chronologic age and continue to be admitted. </w:t>
      </w:r>
      <w:r w:rsidR="00D449B9">
        <w:t>The</w:t>
      </w:r>
      <w:r w:rsidR="0010623B">
        <w:t xml:space="preserve"> MASCC risk index and CISNE </w:t>
      </w:r>
      <w:r w:rsidR="00544C2D">
        <w:t>are validated tools that assist</w:t>
      </w:r>
      <w:r w:rsidR="00A66CE2">
        <w:t xml:space="preserve"> clinicians in identifying </w:t>
      </w:r>
      <w:r w:rsidR="00544C2D">
        <w:t>stable febrile neutropeni</w:t>
      </w:r>
      <w:r w:rsidR="00F77299">
        <w:t>c</w:t>
      </w:r>
      <w:r w:rsidR="00544C2D">
        <w:t xml:space="preserve"> patients who </w:t>
      </w:r>
      <w:r w:rsidR="00F77299">
        <w:t>may not require admission for management</w:t>
      </w:r>
      <w:r w:rsidR="00544C2D">
        <w:t>. The e</w:t>
      </w:r>
      <w:r w:rsidR="00C91BF1">
        <w:t>ffectiveness of</w:t>
      </w:r>
      <w:r w:rsidR="0010623B">
        <w:t xml:space="preserve"> these tools</w:t>
      </w:r>
      <w:r w:rsidR="006A1C49">
        <w:t xml:space="preserve"> has not been </w:t>
      </w:r>
      <w:r w:rsidR="00D449B9">
        <w:t xml:space="preserve">evaluated </w:t>
      </w:r>
      <w:r w:rsidR="0032264C">
        <w:t xml:space="preserve">specifically </w:t>
      </w:r>
      <w:r w:rsidR="00544C2D">
        <w:t>in geriatric cancer patients being treated in the community setting</w:t>
      </w:r>
      <w:r w:rsidR="00481D30">
        <w:t xml:space="preserve">. </w:t>
      </w:r>
    </w:p>
    <w:p w14:paraId="2F3DAC22" w14:textId="0F24BF29" w:rsidR="000102BD" w:rsidRPr="000102BD" w:rsidRDefault="000102BD" w:rsidP="00717D1E">
      <w:r w:rsidRPr="000102BD">
        <w:rPr>
          <w:i/>
        </w:rPr>
        <w:t>Local Problem:</w:t>
      </w:r>
      <w:r>
        <w:t xml:space="preserve"> The current practice within the OHSU community-based oncology clinics is to send all patients that present with a fever and ne</w:t>
      </w:r>
      <w:r w:rsidR="00544C2D">
        <w:t>utropenia to the emergency room</w:t>
      </w:r>
      <w:r w:rsidR="00F77299">
        <w:t xml:space="preserve"> (ER)</w:t>
      </w:r>
      <w:r w:rsidR="00544C2D">
        <w:t>. T</w:t>
      </w:r>
      <w:r>
        <w:t>he major</w:t>
      </w:r>
      <w:r w:rsidR="008C02F8">
        <w:t>ity of geriatric patients</w:t>
      </w:r>
      <w:r>
        <w:t xml:space="preserve"> </w:t>
      </w:r>
      <w:r w:rsidR="00F77299">
        <w:t xml:space="preserve">sent to the ER </w:t>
      </w:r>
      <w:r>
        <w:t>are admitted</w:t>
      </w:r>
      <w:r w:rsidR="00F77299">
        <w:t>.</w:t>
      </w:r>
    </w:p>
    <w:p w14:paraId="2D6CFD8E" w14:textId="70973BD1" w:rsidR="00584B87" w:rsidRDefault="000102BD" w:rsidP="00717D1E">
      <w:r w:rsidRPr="000102BD">
        <w:rPr>
          <w:i/>
        </w:rPr>
        <w:t>Methods:</w:t>
      </w:r>
      <w:r>
        <w:t xml:space="preserve"> A</w:t>
      </w:r>
      <w:r w:rsidR="002E774B">
        <w:t xml:space="preserve"> retrospective chart review</w:t>
      </w:r>
      <w:r w:rsidR="008C02F8">
        <w:t xml:space="preserve"> was</w:t>
      </w:r>
      <w:r>
        <w:t xml:space="preserve"> performed </w:t>
      </w:r>
      <w:r w:rsidR="00A542B8">
        <w:t xml:space="preserve">to evaluate cancer patients age 65 and older with febrile neutropenia who were admitted to three community-based hospitals from September 2017 through September 2019. </w:t>
      </w:r>
      <w:r w:rsidR="000B3459">
        <w:t>Febrile neutropenia was defined as a fever of greater than or equal to 100.4</w:t>
      </w:r>
      <w:r w:rsidR="000B3459">
        <w:sym w:font="Symbol" w:char="F0B0"/>
      </w:r>
      <w:r w:rsidR="000B3459">
        <w:t>F with an absolute neutrophil count (ANC) of less than 1000 cells/</w:t>
      </w:r>
      <w:r w:rsidR="000B3459">
        <w:sym w:font="Symbol" w:char="F06D"/>
      </w:r>
      <w:r w:rsidR="000B3459">
        <w:t xml:space="preserve">L. Subjects must have had chemotherapy within 28 days and diagnoses of leukemia and myelodysplastic syndrome were excluded. </w:t>
      </w:r>
      <w:r w:rsidR="00A542B8">
        <w:t>MASCC risk index and CISNE scores were calculated for each patient based on their admission data</w:t>
      </w:r>
      <w:r w:rsidR="000B3459">
        <w:t xml:space="preserve"> and</w:t>
      </w:r>
      <w:r w:rsidR="00493B2A">
        <w:t xml:space="preserve"> were evaluated for </w:t>
      </w:r>
      <w:r w:rsidR="002B01CB">
        <w:t xml:space="preserve">negative </w:t>
      </w:r>
      <w:r w:rsidR="00493B2A">
        <w:t>o</w:t>
      </w:r>
      <w:r w:rsidR="000B3459">
        <w:t>utcome</w:t>
      </w:r>
      <w:r w:rsidR="002B01CB">
        <w:t>s</w:t>
      </w:r>
      <w:r w:rsidR="00493B2A">
        <w:t>. These</w:t>
      </w:r>
      <w:r w:rsidR="000B3459">
        <w:t xml:space="preserve"> were </w:t>
      </w:r>
      <w:r w:rsidR="00493B2A">
        <w:t xml:space="preserve">defined as </w:t>
      </w:r>
      <w:r w:rsidR="000B3459">
        <w:t xml:space="preserve">any admission complication, </w:t>
      </w:r>
      <w:r w:rsidR="00493B2A">
        <w:t>such</w:t>
      </w:r>
      <w:r w:rsidR="000B3459">
        <w:t xml:space="preserve"> as transfer to the intensive care unit (ICU), post-admission deep vein thrombosis (DVT) or pulmonary embolism (PE), </w:t>
      </w:r>
      <w:r w:rsidR="00493B2A">
        <w:t xml:space="preserve">sepsis, and </w:t>
      </w:r>
      <w:r w:rsidR="000B3459">
        <w:t>hospital-acquired infections</w:t>
      </w:r>
      <w:r w:rsidR="00493B2A">
        <w:t>.</w:t>
      </w:r>
      <w:r w:rsidR="00D81F97">
        <w:t xml:space="preserve"> Length of stay and a loss of pre-admission function were recorded for a post-hoc, secondary analysis. </w:t>
      </w:r>
    </w:p>
    <w:p w14:paraId="725B5649" w14:textId="12AD5BEA" w:rsidR="00EB30BC" w:rsidRDefault="00BF4A90" w:rsidP="00493B2A">
      <w:pPr>
        <w:widowControl w:val="0"/>
      </w:pPr>
      <w:r>
        <w:rPr>
          <w:i/>
        </w:rPr>
        <w:lastRenderedPageBreak/>
        <w:t>Results</w:t>
      </w:r>
      <w:r w:rsidR="00414717" w:rsidRPr="00414717">
        <w:rPr>
          <w:i/>
        </w:rPr>
        <w:t>:</w:t>
      </w:r>
      <w:r w:rsidR="00853730">
        <w:t xml:space="preserve"> </w:t>
      </w:r>
      <w:r w:rsidR="000B3459">
        <w:t xml:space="preserve">A total of 50 patients age 65 and older were admitted with </w:t>
      </w:r>
      <w:r w:rsidR="002B01CB">
        <w:t xml:space="preserve">chemotherapy-induced, </w:t>
      </w:r>
      <w:r w:rsidR="000B3459">
        <w:t xml:space="preserve">febrile neutropenia during the time period studied. The CISNE identified 22 patients as low risk and 28 patients as high risk. It had a sensitivity of 82.61%, specificity of 88.89%, and an AUROC of 0.857. The MASCC risk index identified </w:t>
      </w:r>
      <w:r w:rsidR="00A02BD1">
        <w:t xml:space="preserve">3 low risk patients and 47 high risk patients. </w:t>
      </w:r>
      <w:r w:rsidR="00D83ABC">
        <w:t xml:space="preserve">It had a sensitivity of 8.70%, specificity of 96.30%, and an AUROC of 0.525. </w:t>
      </w:r>
      <w:r w:rsidR="00C24340">
        <w:t xml:space="preserve">Secondary analysis results were </w:t>
      </w:r>
      <w:r w:rsidR="00C24340" w:rsidRPr="008B3FAE">
        <w:rPr>
          <w:i/>
        </w:rPr>
        <w:t>X</w:t>
      </w:r>
      <w:r w:rsidR="00C24340" w:rsidRPr="008B3FAE">
        <w:rPr>
          <w:vertAlign w:val="superscript"/>
        </w:rPr>
        <w:t>2</w:t>
      </w:r>
      <w:r w:rsidR="00C24340">
        <w:t xml:space="preserve"> (1, n = 50) = 19.78, p &lt; .001.</w:t>
      </w:r>
    </w:p>
    <w:p w14:paraId="20F927AE" w14:textId="7EE2FEF9" w:rsidR="006146E7" w:rsidRPr="00C15AD5" w:rsidRDefault="006146E7" w:rsidP="00380B44">
      <w:r w:rsidRPr="006146E7">
        <w:rPr>
          <w:i/>
        </w:rPr>
        <w:t>Conclusion:</w:t>
      </w:r>
      <w:r w:rsidR="00754C43">
        <w:rPr>
          <w:i/>
        </w:rPr>
        <w:t xml:space="preserve"> </w:t>
      </w:r>
      <w:r w:rsidR="00754C43">
        <w:t xml:space="preserve">The results of this project suggest that the CISNE has a better discriminatory ability than the MASCC risk index in identifying low risk geriatric cancer patients that present with febrile neutropenia. </w:t>
      </w:r>
      <w:r w:rsidR="00C15AD5">
        <w:t xml:space="preserve">A significant correlation was found between a length of stay of greater than 3 days and a loss of pre-admission function. </w:t>
      </w:r>
    </w:p>
    <w:p w14:paraId="105D40F9" w14:textId="77777777" w:rsidR="00BC755A" w:rsidRDefault="00BC755A" w:rsidP="00DB5AE0">
      <w:pPr>
        <w:jc w:val="center"/>
      </w:pPr>
    </w:p>
    <w:p w14:paraId="57FD7843" w14:textId="77777777" w:rsidR="00BC755A" w:rsidRDefault="00BC755A" w:rsidP="00DB5AE0">
      <w:pPr>
        <w:jc w:val="center"/>
      </w:pPr>
    </w:p>
    <w:p w14:paraId="629D7B75" w14:textId="77777777" w:rsidR="00BC755A" w:rsidRDefault="00BC755A" w:rsidP="00DB5AE0">
      <w:pPr>
        <w:jc w:val="center"/>
      </w:pPr>
    </w:p>
    <w:p w14:paraId="1D40E27E" w14:textId="77777777" w:rsidR="00BC755A" w:rsidRDefault="00BC755A" w:rsidP="00DB5AE0">
      <w:pPr>
        <w:jc w:val="center"/>
      </w:pPr>
    </w:p>
    <w:p w14:paraId="172DE744" w14:textId="77777777" w:rsidR="00BC755A" w:rsidRDefault="00BC755A" w:rsidP="00DB5AE0">
      <w:pPr>
        <w:jc w:val="center"/>
      </w:pPr>
    </w:p>
    <w:p w14:paraId="7F8A2F21" w14:textId="77777777" w:rsidR="00BC755A" w:rsidRDefault="00BC755A" w:rsidP="00DB5AE0">
      <w:pPr>
        <w:jc w:val="center"/>
      </w:pPr>
    </w:p>
    <w:p w14:paraId="170C1923" w14:textId="77777777" w:rsidR="00BC755A" w:rsidRDefault="00BC755A" w:rsidP="00DB5AE0">
      <w:pPr>
        <w:jc w:val="center"/>
      </w:pPr>
    </w:p>
    <w:p w14:paraId="60F450C1" w14:textId="77777777" w:rsidR="00BC755A" w:rsidRDefault="00BC755A" w:rsidP="00DB5AE0">
      <w:pPr>
        <w:jc w:val="center"/>
      </w:pPr>
    </w:p>
    <w:p w14:paraId="269A5A7C" w14:textId="77777777" w:rsidR="00BC755A" w:rsidRDefault="00BC755A" w:rsidP="00DB5AE0">
      <w:pPr>
        <w:jc w:val="center"/>
      </w:pPr>
    </w:p>
    <w:p w14:paraId="5A409D7B" w14:textId="77777777" w:rsidR="00BC755A" w:rsidRDefault="00BC755A" w:rsidP="00DB5AE0">
      <w:pPr>
        <w:jc w:val="center"/>
      </w:pPr>
    </w:p>
    <w:p w14:paraId="0436DE32" w14:textId="77777777" w:rsidR="00BC755A" w:rsidRDefault="00BC755A" w:rsidP="00DB5AE0">
      <w:pPr>
        <w:jc w:val="center"/>
      </w:pPr>
    </w:p>
    <w:p w14:paraId="33DB1F67" w14:textId="77777777" w:rsidR="00BC755A" w:rsidRDefault="00BC755A" w:rsidP="00DB5AE0">
      <w:pPr>
        <w:jc w:val="center"/>
      </w:pPr>
    </w:p>
    <w:p w14:paraId="264AF225" w14:textId="77777777" w:rsidR="00493BCD" w:rsidRDefault="00493BCD" w:rsidP="00237198"/>
    <w:p w14:paraId="1E2D2E06" w14:textId="0A9962EE" w:rsidR="00DB5AE0" w:rsidRDefault="00BC755A" w:rsidP="00BC755A">
      <w:pPr>
        <w:jc w:val="center"/>
      </w:pPr>
      <w:r>
        <w:lastRenderedPageBreak/>
        <w:t xml:space="preserve">DNP Project: </w:t>
      </w:r>
      <w:r w:rsidRPr="00544C2D">
        <w:t xml:space="preserve">Assessment of Risk Analysis Tools for Febrile Neutropenia in Geriatric </w:t>
      </w:r>
      <w:r>
        <w:t xml:space="preserve">Cancer </w:t>
      </w:r>
      <w:r w:rsidRPr="00544C2D">
        <w:t>Patients</w:t>
      </w:r>
      <w:r>
        <w:t xml:space="preserve"> in the Community Setting</w:t>
      </w:r>
      <w:r w:rsidR="008E5BD6">
        <w:tab/>
      </w:r>
    </w:p>
    <w:p w14:paraId="617C8EB3" w14:textId="31396232" w:rsidR="00F77299" w:rsidRDefault="00F77299" w:rsidP="00F77299">
      <w:pPr>
        <w:ind w:firstLine="720"/>
      </w:pPr>
      <w:r>
        <w:t>Febrile neutropenia is an emergent complication of chemotherapy in the treatment for solid tumor malignancies and lymphomas. It has been estimated that one percent of patients treated with chemotherapy will develop febrile neutropenia (Klastersky et al., 2016). Without urgent assessment and management of this complication, patients are at high risk for systemic infections, sepsis, and death (</w:t>
      </w:r>
      <w:r w:rsidR="0004130E">
        <w:t xml:space="preserve">Weycker et al., </w:t>
      </w:r>
      <w:r w:rsidR="00FF1A83">
        <w:t>2014</w:t>
      </w:r>
      <w:r>
        <w:t>). Historically, most patients that presented with febrile neutropenia were admitted to the hospital and remained there until their absolute neutrophil count (ANC) recovered to above 1,000 cells/</w:t>
      </w:r>
      <w:r>
        <w:sym w:font="Symbol" w:char="F06D"/>
      </w:r>
      <w:r>
        <w:t>L and t</w:t>
      </w:r>
      <w:r w:rsidR="005D0335">
        <w:t xml:space="preserve">heir </w:t>
      </w:r>
      <w:r>
        <w:t>fever resolved (</w:t>
      </w:r>
      <w:r w:rsidR="00052D3A">
        <w:t>Goodman et al., 2017</w:t>
      </w:r>
      <w:r>
        <w:t xml:space="preserve">). However, </w:t>
      </w:r>
      <w:r w:rsidR="0086754C">
        <w:t xml:space="preserve">current </w:t>
      </w:r>
      <w:r>
        <w:t xml:space="preserve">literature </w:t>
      </w:r>
      <w:r w:rsidR="0086754C">
        <w:t>has confirmed</w:t>
      </w:r>
      <w:r>
        <w:t xml:space="preserve"> that not all patients require admission for treatment and that </w:t>
      </w:r>
      <w:r w:rsidR="0086754C">
        <w:t>an</w:t>
      </w:r>
      <w:r w:rsidR="00CC4B2A">
        <w:t xml:space="preserve"> </w:t>
      </w:r>
      <w:r w:rsidR="0086754C">
        <w:t>unnecessary</w:t>
      </w:r>
      <w:r>
        <w:t xml:space="preserve"> hospital stay</w:t>
      </w:r>
      <w:r w:rsidR="0086754C">
        <w:t xml:space="preserve"> has associated risks for</w:t>
      </w:r>
      <w:r w:rsidR="00CC4B2A">
        <w:t xml:space="preserve"> this population</w:t>
      </w:r>
      <w:r w:rsidR="0086754C">
        <w:t xml:space="preserve"> (</w:t>
      </w:r>
      <w:r w:rsidR="00216F92">
        <w:t>Pherwani et al., 2015</w:t>
      </w:r>
      <w:r w:rsidR="0086754C">
        <w:t>).</w:t>
      </w:r>
    </w:p>
    <w:p w14:paraId="4FD0776C" w14:textId="27A9F728" w:rsidR="005D0335" w:rsidRDefault="0086754C" w:rsidP="005D0335">
      <w:pPr>
        <w:ind w:firstLine="720"/>
      </w:pPr>
      <w:r>
        <w:t xml:space="preserve">The American Society of Clinical Oncology (ASCO) and Infectious Disease Society of America (IDSA) have published a shared guideline </w:t>
      </w:r>
      <w:r w:rsidR="00CC4B2A">
        <w:t>recommending</w:t>
      </w:r>
      <w:r>
        <w:t xml:space="preserve"> that patients who are clinically stable with febrile neutropenia be treated in the outpatient setting (Taplitz et al., 2018).</w:t>
      </w:r>
      <w:r w:rsidR="005C55DF">
        <w:t xml:space="preserve"> </w:t>
      </w:r>
      <w:r w:rsidR="005D0335">
        <w:t>They</w:t>
      </w:r>
      <w:r w:rsidR="00DD0903">
        <w:t xml:space="preserve"> </w:t>
      </w:r>
      <w:r w:rsidR="00235858">
        <w:t xml:space="preserve">also recommend using validated risk assessment tools to aide </w:t>
      </w:r>
      <w:r w:rsidR="005168CD">
        <w:t>providers</w:t>
      </w:r>
      <w:r w:rsidR="00235858">
        <w:t xml:space="preserve"> in identifying </w:t>
      </w:r>
      <w:r w:rsidR="005168CD">
        <w:t>clinically stable patients. The Multinational Association for Supportive Care in Cancer (MASCC) risk index score and the Clinical Index of Stable Febrile Neutropenia (CISNE) have both been validated in identifying low</w:t>
      </w:r>
      <w:r w:rsidR="00D3611A">
        <w:t xml:space="preserve"> </w:t>
      </w:r>
      <w:r w:rsidR="005168CD">
        <w:t>risk patients with febrile neutropenia and are commonly used in oncology practices (</w:t>
      </w:r>
      <w:r w:rsidR="005A0FB6">
        <w:t>Carmona-Bayonas et al., 2011; Klastersky et al., 2000</w:t>
      </w:r>
      <w:r w:rsidR="005168CD">
        <w:t>).</w:t>
      </w:r>
      <w:r w:rsidR="00A9366D">
        <w:t xml:space="preserve"> Prior studies have shown that these </w:t>
      </w:r>
      <w:r w:rsidR="00DD0903">
        <w:t>tools are effective for use in the general oncology patient population, but there has not been a specific assessment of the usefulness of these tools in geriatric cancer patients (</w:t>
      </w:r>
      <w:r w:rsidR="00080282">
        <w:t>Ahn et al.,</w:t>
      </w:r>
      <w:r w:rsidR="00497A28">
        <w:t xml:space="preserve"> 2017; Coyne et al., 2017; Moon et al., 2018; Mohindra et al., 2019</w:t>
      </w:r>
      <w:r w:rsidR="00DD0903">
        <w:t>).</w:t>
      </w:r>
      <w:r w:rsidR="006D57BA">
        <w:t xml:space="preserve"> </w:t>
      </w:r>
    </w:p>
    <w:p w14:paraId="2FAA02FC" w14:textId="037E4452" w:rsidR="008A0FBC" w:rsidRDefault="006D57BA" w:rsidP="00176E5E">
      <w:pPr>
        <w:widowControl w:val="0"/>
        <w:ind w:firstLine="720"/>
      </w:pPr>
      <w:r>
        <w:lastRenderedPageBreak/>
        <w:t xml:space="preserve">It </w:t>
      </w:r>
      <w:r w:rsidR="00D74B0D">
        <w:t>was</w:t>
      </w:r>
      <w:r>
        <w:t xml:space="preserve"> important to assess these tools in geriatric cancer patients because they are less likely to be offered outpatient treatment (</w:t>
      </w:r>
      <w:r w:rsidR="00D3611A">
        <w:t>Flores &amp; Ershler, 2010</w:t>
      </w:r>
      <w:r>
        <w:t xml:space="preserve">). </w:t>
      </w:r>
      <w:r w:rsidR="00D74B0D">
        <w:t xml:space="preserve">Which is </w:t>
      </w:r>
      <w:r>
        <w:t>due to an inherent assumption that they are high</w:t>
      </w:r>
      <w:r w:rsidR="002A1478">
        <w:t xml:space="preserve"> </w:t>
      </w:r>
      <w:r>
        <w:t xml:space="preserve">risk based on their chronologic age </w:t>
      </w:r>
      <w:r w:rsidR="003C1A6C">
        <w:t xml:space="preserve">alone </w:t>
      </w:r>
      <w:r>
        <w:t>(Penson, Daniels, &amp; Lynch, 2004). For example</w:t>
      </w:r>
      <w:r w:rsidR="005D0335">
        <w:t>,</w:t>
      </w:r>
      <w:r>
        <w:t xml:space="preserve"> the </w:t>
      </w:r>
      <w:r w:rsidR="00D74B0D">
        <w:t xml:space="preserve">current </w:t>
      </w:r>
      <w:r w:rsidR="008A0FBC">
        <w:t>policy within the community hematology</w:t>
      </w:r>
      <w:r>
        <w:t xml:space="preserve"> </w:t>
      </w:r>
      <w:r w:rsidR="008A0FBC">
        <w:t xml:space="preserve">oncology </w:t>
      </w:r>
      <w:r w:rsidR="00BA3F13">
        <w:t xml:space="preserve">(CHO) </w:t>
      </w:r>
      <w:r w:rsidR="008A0FBC">
        <w:t>clinics for the Oregon Health and Science University is to send any patient that presents with a fever to the emergency department (ED)</w:t>
      </w:r>
      <w:r w:rsidR="004079BE">
        <w:t xml:space="preserve">. </w:t>
      </w:r>
      <w:r>
        <w:t xml:space="preserve">Eighty to ninety percent of the febrile neutropenia patients aged 65 </w:t>
      </w:r>
      <w:r w:rsidR="003C1A6C">
        <w:t xml:space="preserve">and </w:t>
      </w:r>
      <w:r>
        <w:t xml:space="preserve">older are admitted for management and have an average length of stay of three days. </w:t>
      </w:r>
      <w:r w:rsidR="003C1A6C">
        <w:t>It is i</w:t>
      </w:r>
      <w:r w:rsidR="00617615">
        <w:t xml:space="preserve">mportant to </w:t>
      </w:r>
      <w:r w:rsidR="009D0594">
        <w:t>recognize</w:t>
      </w:r>
      <w:r w:rsidR="00617615">
        <w:t xml:space="preserve"> that chronologic, physiologic, and functional age are not </w:t>
      </w:r>
      <w:r w:rsidR="00C66951">
        <w:t>always synonymous (</w:t>
      </w:r>
      <w:r w:rsidR="00B1639A">
        <w:t>Swaminathan &amp; Swaminathan, 2015</w:t>
      </w:r>
      <w:r w:rsidR="00C66951">
        <w:t>).</w:t>
      </w:r>
      <w:r w:rsidR="008A0FBC">
        <w:t xml:space="preserve"> </w:t>
      </w:r>
      <w:r w:rsidR="00D67B03">
        <w:t xml:space="preserve">By continuing to hospitalize the majority of </w:t>
      </w:r>
      <w:r w:rsidR="008C02F8">
        <w:t>geriatric patients</w:t>
      </w:r>
      <w:r w:rsidR="00D67B03">
        <w:t xml:space="preserve"> with febrile neutropenia, they are being </w:t>
      </w:r>
      <w:r w:rsidR="00F8200B">
        <w:t>unnecessarily put at risk for nosocomial infections and</w:t>
      </w:r>
      <w:r w:rsidR="00A66C87">
        <w:t xml:space="preserve"> a</w:t>
      </w:r>
      <w:r w:rsidR="00F8200B">
        <w:t xml:space="preserve"> loss of pre-admission functionality</w:t>
      </w:r>
      <w:r w:rsidR="00A66C87">
        <w:t xml:space="preserve"> (</w:t>
      </w:r>
      <w:r w:rsidR="009A52F2">
        <w:t>Flores &amp; Ershler, 2010</w:t>
      </w:r>
      <w:r w:rsidR="00A66C87">
        <w:t xml:space="preserve">). </w:t>
      </w:r>
      <w:r w:rsidR="0025723E">
        <w:t xml:space="preserve">Therefore, it is </w:t>
      </w:r>
      <w:r w:rsidR="007F69D2">
        <w:t>imperative</w:t>
      </w:r>
      <w:r w:rsidR="0025723E">
        <w:t xml:space="preserve"> that this </w:t>
      </w:r>
      <w:r w:rsidR="007F69D2">
        <w:t>population is assessed for clinical stability regardless of age</w:t>
      </w:r>
      <w:r w:rsidR="0025723E">
        <w:t xml:space="preserve"> and provided with </w:t>
      </w:r>
      <w:r w:rsidR="008C02F8">
        <w:t>all available</w:t>
      </w:r>
      <w:r w:rsidR="002A1402">
        <w:t xml:space="preserve"> </w:t>
      </w:r>
      <w:r w:rsidR="00C91EAB">
        <w:t xml:space="preserve">treatment </w:t>
      </w:r>
      <w:r w:rsidR="0025723E">
        <w:t xml:space="preserve">options. </w:t>
      </w:r>
    </w:p>
    <w:p w14:paraId="266D7D5E" w14:textId="7D2D48DD" w:rsidR="00E7759F" w:rsidRPr="00E7759F" w:rsidRDefault="00E7759F" w:rsidP="00E7759F">
      <w:pPr>
        <w:rPr>
          <w:b/>
        </w:rPr>
      </w:pPr>
      <w:r w:rsidRPr="00E7759F">
        <w:rPr>
          <w:b/>
        </w:rPr>
        <w:t>Literature Review</w:t>
      </w:r>
    </w:p>
    <w:p w14:paraId="2330D246" w14:textId="7CDC22E2" w:rsidR="003705C7" w:rsidRDefault="00145693" w:rsidP="003705C7">
      <w:pPr>
        <w:ind w:firstLine="720"/>
      </w:pPr>
      <w:r>
        <w:t>There are currently two</w:t>
      </w:r>
      <w:r w:rsidR="008D7DDB">
        <w:t xml:space="preserve"> </w:t>
      </w:r>
      <w:r>
        <w:t xml:space="preserve">risk analysis tools that are </w:t>
      </w:r>
      <w:r w:rsidR="00D11BD6">
        <w:t>regularly</w:t>
      </w:r>
      <w:r>
        <w:t xml:space="preserve"> used to</w:t>
      </w:r>
      <w:r w:rsidR="00E37953">
        <w:t xml:space="preserve"> </w:t>
      </w:r>
      <w:r w:rsidR="009C69DA">
        <w:t>identi</w:t>
      </w:r>
      <w:r w:rsidR="006B02F4">
        <w:t>f</w:t>
      </w:r>
      <w:r w:rsidR="009C69DA">
        <w:t xml:space="preserve">y </w:t>
      </w:r>
      <w:r>
        <w:t>stable</w:t>
      </w:r>
      <w:r w:rsidR="004B7032">
        <w:t>, febrile neutropenia patients</w:t>
      </w:r>
      <w:r w:rsidR="00B91D36">
        <w:t xml:space="preserve">. </w:t>
      </w:r>
      <w:r w:rsidR="00CF0AF4">
        <w:t>The Multinational Association for Supportive Care in Cancer (MASCC) risk index score and the Clinical Index of Stable Febrile Neutropenia (CISNE) have both been validated in identifying low</w:t>
      </w:r>
      <w:r w:rsidR="002A1478">
        <w:t xml:space="preserve"> r</w:t>
      </w:r>
      <w:r w:rsidR="00CF0AF4">
        <w:t>isk patients with febrile neutropenia</w:t>
      </w:r>
      <w:r w:rsidR="00D11BD6">
        <w:t xml:space="preserve"> (</w:t>
      </w:r>
      <w:r w:rsidR="00054A23">
        <w:t>Ahn et al., 2018</w:t>
      </w:r>
      <w:r w:rsidR="00D11BD6">
        <w:t>)</w:t>
      </w:r>
      <w:r w:rsidR="00CF0AF4">
        <w:t xml:space="preserve">. </w:t>
      </w:r>
      <w:r w:rsidR="00101CE9">
        <w:t>However,</w:t>
      </w:r>
      <w:r w:rsidR="002E1AAB">
        <w:t xml:space="preserve"> </w:t>
      </w:r>
      <w:r w:rsidR="00101CE9">
        <w:t xml:space="preserve">there have not been any studies that </w:t>
      </w:r>
      <w:r w:rsidR="00D26F15">
        <w:t>evaluate</w:t>
      </w:r>
      <w:r w:rsidR="00101CE9">
        <w:t xml:space="preserve"> the </w:t>
      </w:r>
      <w:r w:rsidR="008A0FBC">
        <w:t>reliability</w:t>
      </w:r>
      <w:r w:rsidR="00101CE9">
        <w:t xml:space="preserve"> of these tools </w:t>
      </w:r>
      <w:r w:rsidR="00152335">
        <w:t xml:space="preserve">specifically </w:t>
      </w:r>
      <w:r w:rsidR="00101CE9">
        <w:t xml:space="preserve">in </w:t>
      </w:r>
      <w:r w:rsidR="009C69DA">
        <w:t>community-based</w:t>
      </w:r>
      <w:r w:rsidR="00F31075">
        <w:t>,</w:t>
      </w:r>
      <w:r w:rsidR="009C69DA">
        <w:t xml:space="preserve"> geriatric cancer patients. </w:t>
      </w:r>
      <w:r w:rsidR="00152335">
        <w:t xml:space="preserve">There </w:t>
      </w:r>
      <w:r w:rsidR="003705C7">
        <w:t>are</w:t>
      </w:r>
      <w:r w:rsidR="00152335">
        <w:t xml:space="preserve"> </w:t>
      </w:r>
      <w:r w:rsidR="003705C7">
        <w:t>four</w:t>
      </w:r>
      <w:r w:rsidR="00152335">
        <w:t xml:space="preserve"> recent studies that compared the accuracy of the MASCC risk index to the CISNE score in general adult oncology populations.</w:t>
      </w:r>
      <w:r w:rsidR="00E37953">
        <w:t xml:space="preserve"> Ahn et al. (2018) and Coyne et al. (2017) applied the t</w:t>
      </w:r>
      <w:r w:rsidR="00541421">
        <w:t>wo</w:t>
      </w:r>
      <w:r w:rsidR="00E37953">
        <w:t xml:space="preserve"> tools retrospectively based on patient admission data. </w:t>
      </w:r>
      <w:r w:rsidR="00152335">
        <w:t>The</w:t>
      </w:r>
      <w:r w:rsidR="00D11BD6">
        <w:t xml:space="preserve">se studies included </w:t>
      </w:r>
      <w:r w:rsidR="00152335">
        <w:t xml:space="preserve">subgroup analyses to further compare </w:t>
      </w:r>
      <w:r w:rsidR="00D11BD6">
        <w:t xml:space="preserve">the measured </w:t>
      </w:r>
      <w:r w:rsidR="00D11BD6">
        <w:lastRenderedPageBreak/>
        <w:t xml:space="preserve">categorization </w:t>
      </w:r>
      <w:r w:rsidR="00152335">
        <w:t xml:space="preserve">based on cancer diagnosis. </w:t>
      </w:r>
      <w:r w:rsidR="005360DE">
        <w:t xml:space="preserve">Koppaka et al. (2018) </w:t>
      </w:r>
      <w:r w:rsidR="003705C7">
        <w:t xml:space="preserve">and Mohindra, Mathew, Yadav, and Aggarwal (2019) </w:t>
      </w:r>
      <w:r w:rsidR="005360DE">
        <w:t xml:space="preserve">performed </w:t>
      </w:r>
      <w:r w:rsidR="003705C7">
        <w:t>s</w:t>
      </w:r>
      <w:r w:rsidR="005360DE">
        <w:t>ingle center prospective stud</w:t>
      </w:r>
      <w:r w:rsidR="003705C7">
        <w:t>ies. The risk assessment scores were calculated</w:t>
      </w:r>
      <w:r w:rsidR="00A85E5B">
        <w:t xml:space="preserve"> at presentation to assess for clinical stability and </w:t>
      </w:r>
      <w:r w:rsidR="003705C7">
        <w:t xml:space="preserve">then </w:t>
      </w:r>
      <w:r w:rsidR="00A85E5B">
        <w:t>the subjects’ clinical course</w:t>
      </w:r>
      <w:r w:rsidR="003705C7">
        <w:t xml:space="preserve"> was followed </w:t>
      </w:r>
      <w:r w:rsidR="00541421">
        <w:t xml:space="preserve">prospectively </w:t>
      </w:r>
      <w:r w:rsidR="003705C7">
        <w:t xml:space="preserve">during hospitalization. </w:t>
      </w:r>
    </w:p>
    <w:p w14:paraId="7DAF7E85" w14:textId="7B43C979" w:rsidR="00D67EE6" w:rsidRDefault="00A85E5B" w:rsidP="000324BF">
      <w:pPr>
        <w:ind w:firstLine="720"/>
      </w:pPr>
      <w:r>
        <w:t>Ahn et al. (2018) reported that the MASCC risk index had better discriminatory power in identifying clinically stable patients with febrile neutropenia</w:t>
      </w:r>
      <w:r w:rsidR="00B468B5">
        <w:t xml:space="preserve"> than did the CISNE</w:t>
      </w:r>
      <w:r>
        <w:t xml:space="preserve">. </w:t>
      </w:r>
      <w:r w:rsidR="000A6C3B">
        <w:t xml:space="preserve">They came to this conclusion by </w:t>
      </w:r>
      <w:r w:rsidR="009D18B0">
        <w:t xml:space="preserve">performing a receiver operator curve (ROC) analysis from the results of both tools. The MASCC risk index had an area under the ROC (AUROC) of 0.772 with a 95 % confidence interval </w:t>
      </w:r>
      <w:r w:rsidR="0097512D">
        <w:t xml:space="preserve">(CI) </w:t>
      </w:r>
      <w:r w:rsidR="009D18B0">
        <w:t xml:space="preserve">of 0.726-0.891. The CISNE score had an AUROC of 0.681 with a 95% CI of </w:t>
      </w:r>
      <w:r w:rsidR="001924E6">
        <w:t xml:space="preserve">0.626 to 0.737. </w:t>
      </w:r>
      <w:r w:rsidR="005C125A">
        <w:t>N</w:t>
      </w:r>
      <w:r w:rsidR="001924E6">
        <w:t xml:space="preserve">umerically, the MASCC </w:t>
      </w:r>
      <w:r w:rsidR="005C125A">
        <w:t xml:space="preserve">risk index performed better. </w:t>
      </w:r>
      <w:r w:rsidR="003705C7">
        <w:t>A</w:t>
      </w:r>
      <w:r w:rsidR="001924E6">
        <w:t xml:space="preserve"> comparative analysis was not performed to </w:t>
      </w:r>
      <w:r w:rsidR="003705C7">
        <w:t xml:space="preserve">assess for a statistically significant </w:t>
      </w:r>
      <w:r w:rsidR="001924E6">
        <w:t xml:space="preserve">difference in predictive value </w:t>
      </w:r>
      <w:r w:rsidR="005C125A">
        <w:t>of the two tools</w:t>
      </w:r>
      <w:r w:rsidR="003705C7">
        <w:t>. It</w:t>
      </w:r>
      <w:r w:rsidR="00E707B7">
        <w:t xml:space="preserve"> was concluded that it was reasonable to use either tool </w:t>
      </w:r>
      <w:r w:rsidR="00FD1574">
        <w:t xml:space="preserve">for the identification of stable febrile neutropenic patients. </w:t>
      </w:r>
      <w:r w:rsidR="00E707B7">
        <w:t xml:space="preserve"> </w:t>
      </w:r>
    </w:p>
    <w:p w14:paraId="45E4E989" w14:textId="3BEE1374" w:rsidR="005064E5" w:rsidRDefault="00992A53" w:rsidP="00DC1D9A">
      <w:pPr>
        <w:widowControl w:val="0"/>
        <w:ind w:firstLine="720"/>
      </w:pPr>
      <w:r>
        <w:t xml:space="preserve">Coyne et al. (2017) reported that the CISNE had specificity of 98.3% </w:t>
      </w:r>
      <w:r w:rsidR="001E2548">
        <w:t>(</w:t>
      </w:r>
      <w:r>
        <w:t>95% CI 89.7%</w:t>
      </w:r>
      <w:r w:rsidR="00ED44B8">
        <w:t xml:space="preserve"> to </w:t>
      </w:r>
      <w:r>
        <w:t>99.9%</w:t>
      </w:r>
      <w:r w:rsidR="001E2548">
        <w:t xml:space="preserve">) </w:t>
      </w:r>
      <w:r>
        <w:t xml:space="preserve">and positive predictive value (PPV) of 98.1% </w:t>
      </w:r>
      <w:r w:rsidR="001E2548">
        <w:t>(</w:t>
      </w:r>
      <w:r>
        <w:t>95% CI 88.6%</w:t>
      </w:r>
      <w:r w:rsidR="00ED44B8">
        <w:t xml:space="preserve"> to </w:t>
      </w:r>
      <w:r>
        <w:t>99.9%</w:t>
      </w:r>
      <w:r w:rsidR="001E2548">
        <w:t>)</w:t>
      </w:r>
      <w:r>
        <w:t xml:space="preserve">. </w:t>
      </w:r>
      <w:r w:rsidR="00955397">
        <w:t xml:space="preserve">The MASCC risk index had a specificity of </w:t>
      </w:r>
      <w:r w:rsidR="001054D6" w:rsidRPr="001054D6">
        <w:t>54.2%</w:t>
      </w:r>
      <w:r w:rsidR="001054D6">
        <w:t xml:space="preserve"> </w:t>
      </w:r>
      <w:r w:rsidR="00595CC1">
        <w:t>(</w:t>
      </w:r>
      <w:r w:rsidR="001054D6" w:rsidRPr="001054D6">
        <w:t>95% CI 40.8%</w:t>
      </w:r>
      <w:r w:rsidR="00ED44B8">
        <w:t xml:space="preserve"> to </w:t>
      </w:r>
      <w:r w:rsidR="001054D6" w:rsidRPr="001054D6">
        <w:t>67.1%</w:t>
      </w:r>
      <w:r w:rsidR="00595CC1">
        <w:t xml:space="preserve">) </w:t>
      </w:r>
      <w:r w:rsidR="001054D6">
        <w:t xml:space="preserve">and a PPV of </w:t>
      </w:r>
      <w:r w:rsidR="00FC77DD" w:rsidRPr="00FC77DD">
        <w:t>84</w:t>
      </w:r>
      <w:r w:rsidR="00FC77DD">
        <w:t xml:space="preserve">.0% </w:t>
      </w:r>
      <w:r w:rsidR="00595CC1">
        <w:t>(</w:t>
      </w:r>
      <w:r w:rsidR="00FC77DD">
        <w:t xml:space="preserve">95% CI </w:t>
      </w:r>
      <w:r w:rsidR="00FC77DD" w:rsidRPr="00FC77DD">
        <w:t>77.4</w:t>
      </w:r>
      <w:r w:rsidR="00FC77DD">
        <w:t>%</w:t>
      </w:r>
      <w:r w:rsidR="00ED44B8">
        <w:t xml:space="preserve"> to </w:t>
      </w:r>
      <w:r w:rsidR="00FC77DD">
        <w:t>89</w:t>
      </w:r>
      <w:r w:rsidR="00595CC1">
        <w:t>.0</w:t>
      </w:r>
      <w:r w:rsidR="00FC77DD">
        <w:t>%</w:t>
      </w:r>
      <w:r w:rsidR="00595CC1">
        <w:t>)</w:t>
      </w:r>
      <w:r w:rsidR="00FC77DD">
        <w:t xml:space="preserve">. </w:t>
      </w:r>
      <w:r w:rsidR="003705C7">
        <w:t>An analysis</w:t>
      </w:r>
      <w:r w:rsidR="00415F3A">
        <w:t xml:space="preserve"> statistically compare the difference in the scores</w:t>
      </w:r>
      <w:r w:rsidR="003705C7">
        <w:t xml:space="preserve"> was not performed. </w:t>
      </w:r>
      <w:r w:rsidR="003B5D2E">
        <w:t xml:space="preserve">Koppaka et al. (2018) </w:t>
      </w:r>
      <w:r w:rsidR="003705C7">
        <w:t>measured</w:t>
      </w:r>
      <w:r w:rsidR="00904E52">
        <w:t xml:space="preserve"> the sensitivity, specificity, PPV and negative predictive value (NPV) of both tools. They performed an ROC analysis and compared the AUROC of both tools using the Hanley method. The CISNE had an AUROC of </w:t>
      </w:r>
      <w:r w:rsidR="00C03866" w:rsidRPr="00C03866">
        <w:t>0.846 (</w:t>
      </w:r>
      <w:r w:rsidR="00C03866">
        <w:t xml:space="preserve">95% </w:t>
      </w:r>
      <w:r w:rsidR="00C03866" w:rsidRPr="00C03866">
        <w:t>C</w:t>
      </w:r>
      <w:r w:rsidR="00C03866">
        <w:t>I</w:t>
      </w:r>
      <w:r w:rsidR="00C03866" w:rsidRPr="00C03866">
        <w:t xml:space="preserve"> 0.781</w:t>
      </w:r>
      <w:r w:rsidR="00ED44B8">
        <w:t xml:space="preserve"> to </w:t>
      </w:r>
      <w:r w:rsidR="00C03866" w:rsidRPr="00C03866">
        <w:t xml:space="preserve">0.911) </w:t>
      </w:r>
      <w:r w:rsidR="00C03866">
        <w:t xml:space="preserve">and the MASCC had an AUROC Of </w:t>
      </w:r>
      <w:r w:rsidR="00C03866" w:rsidRPr="00C03866">
        <w:t>0.686 (</w:t>
      </w:r>
      <w:r w:rsidR="00C03866">
        <w:t xml:space="preserve">95% CI </w:t>
      </w:r>
      <w:r w:rsidR="00C03866" w:rsidRPr="00C03866">
        <w:t>0.581 to 0.792)</w:t>
      </w:r>
      <w:r w:rsidR="00BB3D7C">
        <w:t>.</w:t>
      </w:r>
      <w:r w:rsidR="00C03866" w:rsidRPr="00C03866">
        <w:t xml:space="preserve"> </w:t>
      </w:r>
      <w:r w:rsidR="003705C7">
        <w:t xml:space="preserve">It </w:t>
      </w:r>
      <w:r w:rsidR="00BB3D7C">
        <w:t xml:space="preserve">was found to be a statistically significant difference. </w:t>
      </w:r>
      <w:r w:rsidR="00D67EE6">
        <w:t xml:space="preserve">Both studies </w:t>
      </w:r>
      <w:r w:rsidR="005A7671">
        <w:t xml:space="preserve">reported that the CISNE outperformed the MASCC risk index and </w:t>
      </w:r>
      <w:r w:rsidR="003705C7">
        <w:t>recommended</w:t>
      </w:r>
      <w:r w:rsidR="005A7671">
        <w:t xml:space="preserve"> the CISNE be </w:t>
      </w:r>
      <w:r w:rsidR="004035E6">
        <w:t xml:space="preserve">primarily </w:t>
      </w:r>
      <w:r w:rsidR="005A7671">
        <w:t>utilized</w:t>
      </w:r>
      <w:r w:rsidR="004035E6">
        <w:t xml:space="preserve"> for patients</w:t>
      </w:r>
      <w:r w:rsidR="003705C7">
        <w:t xml:space="preserve"> presenting</w:t>
      </w:r>
      <w:r w:rsidR="004035E6">
        <w:t xml:space="preserve"> </w:t>
      </w:r>
      <w:r w:rsidR="004035E6">
        <w:lastRenderedPageBreak/>
        <w:t xml:space="preserve">with febrile neutropenia. </w:t>
      </w:r>
    </w:p>
    <w:p w14:paraId="640F3D2E" w14:textId="557160E3" w:rsidR="00C90CE8" w:rsidRDefault="00C90CE8" w:rsidP="00541299">
      <w:pPr>
        <w:widowControl w:val="0"/>
        <w:ind w:firstLine="720"/>
      </w:pPr>
      <w:r>
        <w:t xml:space="preserve">The three studies discussed above </w:t>
      </w:r>
      <w:r w:rsidR="00DC1D9A">
        <w:t>all used in-hospital complications as the primary outcome measurement. Mohindra</w:t>
      </w:r>
      <w:r w:rsidR="00EA1409">
        <w:t xml:space="preserve"> et al.</w:t>
      </w:r>
      <w:r w:rsidR="00DC1D9A">
        <w:t xml:space="preserve"> (2019) </w:t>
      </w:r>
      <w:r w:rsidR="003D40EB">
        <w:t xml:space="preserve">used 30-day mortality as the primary outcome measurement in their prospective study. </w:t>
      </w:r>
      <w:r w:rsidR="00D21290">
        <w:t xml:space="preserve">They reported that the CISNE had a high specificity, but low sensitivity when compared to the MASCC risk index, but concluded that both tools were equally useful. </w:t>
      </w:r>
    </w:p>
    <w:p w14:paraId="41D38A37" w14:textId="6F5C09FB" w:rsidR="001B0BBC" w:rsidRPr="001B0BBC" w:rsidRDefault="001B0BBC" w:rsidP="001B0BBC">
      <w:pPr>
        <w:rPr>
          <w:b/>
        </w:rPr>
      </w:pPr>
      <w:r w:rsidRPr="001B0BBC">
        <w:rPr>
          <w:b/>
        </w:rPr>
        <w:t>Rationale and Specific Aim</w:t>
      </w:r>
    </w:p>
    <w:p w14:paraId="6912DB2E" w14:textId="40089329" w:rsidR="001F02F1" w:rsidRDefault="00D86E68" w:rsidP="00D60490">
      <w:pPr>
        <w:ind w:firstLine="720"/>
      </w:pPr>
      <w:r>
        <w:t>T</w:t>
      </w:r>
      <w:r w:rsidR="00132D33">
        <w:t xml:space="preserve">his </w:t>
      </w:r>
      <w:r w:rsidR="00A430D4">
        <w:t>project</w:t>
      </w:r>
      <w:r w:rsidR="00132D33">
        <w:t xml:space="preserve"> </w:t>
      </w:r>
      <w:r w:rsidR="00497DED">
        <w:t>was</w:t>
      </w:r>
      <w:r w:rsidR="00132D33">
        <w:t xml:space="preserve"> relevant</w:t>
      </w:r>
      <w:r>
        <w:t xml:space="preserve"> for several reasons.</w:t>
      </w:r>
      <w:r w:rsidR="00132D33">
        <w:t xml:space="preserve"> </w:t>
      </w:r>
      <w:r w:rsidR="00C72260">
        <w:t xml:space="preserve">First, identifying a risk assessment tool that can accurately </w:t>
      </w:r>
      <w:r w:rsidR="003C7BE0">
        <w:t xml:space="preserve">classify geriatric cancer patients as appropriate for outpatient management </w:t>
      </w:r>
      <w:r w:rsidR="007A313A">
        <w:t>could reduce unnecessary admiss</w:t>
      </w:r>
      <w:r w:rsidR="00A926FD">
        <w:t xml:space="preserve">ions. </w:t>
      </w:r>
      <w:r w:rsidR="00F01BF2">
        <w:t>This subpopulation is</w:t>
      </w:r>
      <w:r w:rsidR="004D061F">
        <w:t xml:space="preserve"> at a higher risk for in-hospital complications such as nosocomial infections, thromboembolic events, and a loss of function (</w:t>
      </w:r>
      <w:r w:rsidR="00426D57">
        <w:t>Flores and Ershler, 2010</w:t>
      </w:r>
      <w:r w:rsidR="004D061F">
        <w:t xml:space="preserve">). </w:t>
      </w:r>
      <w:r w:rsidR="00686CB9">
        <w:t>By preventing an admission, patients have a</w:t>
      </w:r>
      <w:r w:rsidR="00493BCD">
        <w:t>n increased</w:t>
      </w:r>
      <w:r w:rsidR="00686CB9">
        <w:t xml:space="preserve"> </w:t>
      </w:r>
      <w:r w:rsidR="00F8048D">
        <w:t>likelihood</w:t>
      </w:r>
      <w:r w:rsidR="00686CB9">
        <w:t xml:space="preserve"> of </w:t>
      </w:r>
      <w:r w:rsidR="00F8048D">
        <w:t>avoiding</w:t>
      </w:r>
      <w:r>
        <w:t xml:space="preserve"> additional comorbidities that could have a</w:t>
      </w:r>
      <w:r w:rsidR="00F8048D">
        <w:t xml:space="preserve"> negative </w:t>
      </w:r>
      <w:r>
        <w:t>effect on their oncology treatment plan</w:t>
      </w:r>
      <w:r w:rsidR="00E64F53">
        <w:t>.</w:t>
      </w:r>
      <w:r w:rsidR="00F8048D">
        <w:t xml:space="preserve"> It </w:t>
      </w:r>
      <w:r w:rsidR="00C91451">
        <w:t xml:space="preserve">could </w:t>
      </w:r>
      <w:r w:rsidR="00F8048D">
        <w:t xml:space="preserve">also help them maintain their functional independence. </w:t>
      </w:r>
      <w:r w:rsidR="006D0A77">
        <w:t xml:space="preserve">The community setting was chosen </w:t>
      </w:r>
      <w:r w:rsidR="008E2D95">
        <w:t xml:space="preserve">because the majority of cancer treatment is provided in the outpatient arena </w:t>
      </w:r>
      <w:r w:rsidR="00622698">
        <w:t xml:space="preserve">and most geriatric patients live in rural and suburban communities </w:t>
      </w:r>
      <w:r w:rsidR="008E2D95">
        <w:t>(</w:t>
      </w:r>
      <w:r w:rsidR="00622698">
        <w:t xml:space="preserve">Hermann, 2019; </w:t>
      </w:r>
      <w:r w:rsidR="008E2D95">
        <w:t xml:space="preserve">Weycker et al., 2014). </w:t>
      </w:r>
      <w:r w:rsidR="00622698">
        <w:t xml:space="preserve">This setting will allow the results of this project to be more generalizable to the current geriatric oncology population. </w:t>
      </w:r>
    </w:p>
    <w:p w14:paraId="1A7EA680" w14:textId="3AA19E8C" w:rsidR="00E82C27" w:rsidRDefault="00694939" w:rsidP="001F02F1">
      <w:pPr>
        <w:ind w:firstLine="720"/>
      </w:pPr>
      <w:r>
        <w:t>Furthermore, i</w:t>
      </w:r>
      <w:r w:rsidR="00C011D1">
        <w:t>t has been</w:t>
      </w:r>
      <w:r w:rsidR="00C72260">
        <w:t xml:space="preserve"> </w:t>
      </w:r>
      <w:r w:rsidR="00C011D1">
        <w:t xml:space="preserve">established that the cost of outpatient management of febrile neutropenia is about </w:t>
      </w:r>
      <w:r w:rsidR="001C473C">
        <w:t>one</w:t>
      </w:r>
      <w:r w:rsidR="00C011D1">
        <w:t xml:space="preserve"> third of </w:t>
      </w:r>
      <w:r w:rsidR="001C473C">
        <w:t xml:space="preserve">the cost </w:t>
      </w:r>
      <w:r w:rsidR="00C011D1">
        <w:t>inpatient care for the same diagnosis</w:t>
      </w:r>
      <w:r w:rsidR="001C473C">
        <w:t xml:space="preserve"> (</w:t>
      </w:r>
      <w:r w:rsidR="005C4B41">
        <w:t>Teuffel et al., 2011</w:t>
      </w:r>
      <w:r w:rsidR="001C473C">
        <w:t>)</w:t>
      </w:r>
      <w:r w:rsidR="00C011D1">
        <w:t xml:space="preserve">. Given that 60% of cancer patients are older adults, </w:t>
      </w:r>
      <w:r w:rsidR="006F6D62">
        <w:t xml:space="preserve">the reduction of </w:t>
      </w:r>
      <w:r w:rsidR="00B468B5">
        <w:t xml:space="preserve">both public and private </w:t>
      </w:r>
      <w:r w:rsidR="006F6D62">
        <w:t xml:space="preserve">healthcare dollars utilized for this cancer-related complication </w:t>
      </w:r>
      <w:r w:rsidR="00E64F53">
        <w:t>may</w:t>
      </w:r>
      <w:r w:rsidR="006F6D62">
        <w:t xml:space="preserve"> be significant</w:t>
      </w:r>
      <w:r w:rsidR="0091005F">
        <w:t xml:space="preserve"> (</w:t>
      </w:r>
      <w:r w:rsidR="00D71238">
        <w:t>Marosi and Keller, 2016</w:t>
      </w:r>
      <w:r w:rsidR="0091005F">
        <w:t>)</w:t>
      </w:r>
      <w:r w:rsidR="006F6D62">
        <w:t xml:space="preserve">. </w:t>
      </w:r>
      <w:r w:rsidR="00145759">
        <w:t xml:space="preserve">Finally, </w:t>
      </w:r>
      <w:r w:rsidR="0091005F">
        <w:t xml:space="preserve">this </w:t>
      </w:r>
      <w:r w:rsidR="00A430D4">
        <w:t>project</w:t>
      </w:r>
      <w:r w:rsidR="0091005F">
        <w:t xml:space="preserve"> </w:t>
      </w:r>
      <w:r w:rsidR="00497DED">
        <w:t>was</w:t>
      </w:r>
      <w:r w:rsidR="0091005F">
        <w:t xml:space="preserve"> the </w:t>
      </w:r>
      <w:r w:rsidR="008F23B5">
        <w:t xml:space="preserve">starting point </w:t>
      </w:r>
      <w:r w:rsidR="0091005F">
        <w:t>for fu</w:t>
      </w:r>
      <w:r w:rsidR="008F23B5">
        <w:t xml:space="preserve">ture </w:t>
      </w:r>
      <w:r w:rsidR="0091005F">
        <w:t xml:space="preserve">plans in the advancement </w:t>
      </w:r>
      <w:r w:rsidR="000874D8">
        <w:lastRenderedPageBreak/>
        <w:t xml:space="preserve">of </w:t>
      </w:r>
      <w:r w:rsidR="0091005F">
        <w:t xml:space="preserve">care </w:t>
      </w:r>
      <w:r w:rsidR="000874D8">
        <w:t>for g</w:t>
      </w:r>
      <w:r w:rsidR="0091005F">
        <w:t xml:space="preserve">eriatric cancer patients. </w:t>
      </w:r>
      <w:r w:rsidR="00E82C27">
        <w:t xml:space="preserve">The </w:t>
      </w:r>
      <w:r w:rsidR="00497DED">
        <w:t>final</w:t>
      </w:r>
      <w:r w:rsidR="00E82C27">
        <w:t xml:space="preserve"> goal is to develop an outpatient protocol for the management of febrile neutropenia </w:t>
      </w:r>
      <w:r w:rsidR="006270A1">
        <w:t>in</w:t>
      </w:r>
      <w:r w:rsidR="00E82C27">
        <w:t xml:space="preserve"> the CHO clinics. The specific aim of this </w:t>
      </w:r>
      <w:r w:rsidR="00A430D4">
        <w:t>project</w:t>
      </w:r>
      <w:r w:rsidR="00E82C27">
        <w:t xml:space="preserve"> </w:t>
      </w:r>
      <w:r w:rsidR="00497DED">
        <w:t>was</w:t>
      </w:r>
      <w:r w:rsidR="00E82C27">
        <w:t xml:space="preserve"> to identify which risk assessment tool</w:t>
      </w:r>
      <w:r w:rsidR="005A367E">
        <w:t xml:space="preserve"> </w:t>
      </w:r>
      <w:r w:rsidR="0057432B">
        <w:t>more accurately identifies</w:t>
      </w:r>
      <w:r w:rsidR="00F9342B">
        <w:t xml:space="preserve"> low</w:t>
      </w:r>
      <w:r w:rsidR="0001422F">
        <w:t xml:space="preserve"> </w:t>
      </w:r>
      <w:r w:rsidR="00F9342B">
        <w:t>risk</w:t>
      </w:r>
      <w:r w:rsidR="000E06CC">
        <w:t xml:space="preserve"> </w:t>
      </w:r>
      <w:r w:rsidR="00255EBE">
        <w:t>geriatric</w:t>
      </w:r>
      <w:r w:rsidR="006B02F4">
        <w:t xml:space="preserve"> cancer</w:t>
      </w:r>
      <w:r w:rsidR="00255EBE">
        <w:t xml:space="preserve"> patients</w:t>
      </w:r>
      <w:r w:rsidR="0057432B">
        <w:t xml:space="preserve"> with febrile neutropenia</w:t>
      </w:r>
      <w:r w:rsidR="000874D8">
        <w:t xml:space="preserve"> in order to </w:t>
      </w:r>
      <w:r w:rsidR="005A367E">
        <w:t xml:space="preserve">decide which tool to ultimately recommend for clinical use. </w:t>
      </w:r>
      <w:r w:rsidR="00E64F53">
        <w:t xml:space="preserve"> </w:t>
      </w:r>
    </w:p>
    <w:p w14:paraId="47F130A1" w14:textId="14B33368" w:rsidR="006D11BB" w:rsidRDefault="006D11BB" w:rsidP="006D11BB">
      <w:pPr>
        <w:jc w:val="center"/>
        <w:rPr>
          <w:b/>
        </w:rPr>
      </w:pPr>
      <w:r w:rsidRPr="006D11BB">
        <w:rPr>
          <w:b/>
        </w:rPr>
        <w:t>Methods</w:t>
      </w:r>
    </w:p>
    <w:p w14:paraId="355713AA" w14:textId="77777777" w:rsidR="004464C7" w:rsidRDefault="001B3A14" w:rsidP="006D11BB">
      <w:pPr>
        <w:rPr>
          <w:b/>
        </w:rPr>
      </w:pPr>
      <w:r>
        <w:rPr>
          <w:b/>
        </w:rPr>
        <w:t>Study Design and Setting</w:t>
      </w:r>
    </w:p>
    <w:p w14:paraId="2C6455EB" w14:textId="42A64190" w:rsidR="001B3A14" w:rsidRPr="004464C7" w:rsidRDefault="001B3A14" w:rsidP="004464C7">
      <w:pPr>
        <w:widowControl w:val="0"/>
        <w:ind w:firstLine="720"/>
        <w:rPr>
          <w:b/>
        </w:rPr>
      </w:pPr>
      <w:r>
        <w:t xml:space="preserve">A retrospective chart review was performed </w:t>
      </w:r>
      <w:r w:rsidR="002E6087">
        <w:t>to evaluate patients age 65 and older who were admitted with febrile neutropenia to three community-based hospitals</w:t>
      </w:r>
      <w:r w:rsidR="0001422F">
        <w:t xml:space="preserve"> within the same health system</w:t>
      </w:r>
      <w:r w:rsidR="002E6087">
        <w:t xml:space="preserve"> from September 2017 through September 2019.</w:t>
      </w:r>
    </w:p>
    <w:p w14:paraId="1E107BE8" w14:textId="77777777" w:rsidR="002E6087" w:rsidRDefault="002E6087" w:rsidP="006D11BB">
      <w:pPr>
        <w:rPr>
          <w:b/>
        </w:rPr>
      </w:pPr>
      <w:r>
        <w:rPr>
          <w:b/>
        </w:rPr>
        <w:t>Subject Selection</w:t>
      </w:r>
    </w:p>
    <w:p w14:paraId="0D07A427" w14:textId="728F90AE" w:rsidR="002E6087" w:rsidRDefault="002E6087" w:rsidP="006D11BB">
      <w:r>
        <w:tab/>
        <w:t>An initial search of the electronic medical record (EMR) was performed by Dr. Shaban Demirel using the</w:t>
      </w:r>
      <w:r w:rsidR="00D541B7">
        <w:t xml:space="preserve"> age parameter of 65 and older and admission</w:t>
      </w:r>
      <w:r>
        <w:t xml:space="preserve"> ICD-10 codes for “neutropenic fever”, “febrile neutropenia”, “neutropenia, unspecified”, and “chemotherapy-induced pancytopenia”. </w:t>
      </w:r>
      <w:r w:rsidR="00D541B7">
        <w:t>All charts were reviewed by myself to evaluate which subjects met the inclusion or exclusion criteria</w:t>
      </w:r>
      <w:r w:rsidR="002960CD">
        <w:t xml:space="preserve"> that had been determined previously</w:t>
      </w:r>
      <w:r w:rsidR="00D541B7">
        <w:t xml:space="preserve">. </w:t>
      </w:r>
      <w:r w:rsidR="002960CD">
        <w:t xml:space="preserve">Patients were included if </w:t>
      </w:r>
      <w:r w:rsidR="00C03F37">
        <w:t xml:space="preserve">they </w:t>
      </w:r>
      <w:r w:rsidR="002960CD">
        <w:t>were age 65 and older, were outpatient prior to presentation, had a solid tumor diagnosis</w:t>
      </w:r>
      <w:r w:rsidR="00011B34">
        <w:t xml:space="preserve"> or </w:t>
      </w:r>
      <w:r w:rsidR="00E935D1">
        <w:t xml:space="preserve">transplant-ineligible </w:t>
      </w:r>
      <w:r w:rsidR="002960CD">
        <w:t>lymphoma or multiple myeloma, received systemic chemotherapy within 28 days of presentation, had an absolute neutrophil count (ANC) of less than 1,000 cells/</w:t>
      </w:r>
      <w:r w:rsidR="002960CD">
        <w:sym w:font="Symbol" w:char="F06D"/>
      </w:r>
      <w:r w:rsidR="002960CD">
        <w:t>L, and a documented temperature greater than 100.4</w:t>
      </w:r>
      <w:r w:rsidR="002960CD">
        <w:sym w:font="Symbol" w:char="F0B0"/>
      </w:r>
      <w:r w:rsidR="002960CD">
        <w:t>F. Exclusion criteria include</w:t>
      </w:r>
      <w:r w:rsidR="00C03F37">
        <w:t>d</w:t>
      </w:r>
      <w:r w:rsidR="002960CD">
        <w:t xml:space="preserve"> age less than 65, fever and/or neutropenia that </w:t>
      </w:r>
      <w:r w:rsidR="00C03F37">
        <w:t>was</w:t>
      </w:r>
      <w:r w:rsidR="002960CD">
        <w:t xml:space="preserve"> unrelated to chemotherapy treatment, </w:t>
      </w:r>
      <w:r w:rsidR="00C03F37">
        <w:t>or</w:t>
      </w:r>
      <w:r w:rsidR="00AF10FF">
        <w:t xml:space="preserve"> having a leukemia</w:t>
      </w:r>
      <w:r w:rsidR="002960CD">
        <w:t xml:space="preserve"> or </w:t>
      </w:r>
      <w:r w:rsidR="00AF10FF">
        <w:t>myelodysplastic</w:t>
      </w:r>
      <w:r w:rsidR="002960CD">
        <w:t xml:space="preserve"> </w:t>
      </w:r>
      <w:r w:rsidR="00AF10FF">
        <w:t xml:space="preserve">syndrome </w:t>
      </w:r>
      <w:r w:rsidR="002960CD">
        <w:t>diagnosis</w:t>
      </w:r>
      <w:r w:rsidR="00011B34">
        <w:t xml:space="preserve"> (MDS)</w:t>
      </w:r>
      <w:r w:rsidR="002960CD">
        <w:t>.</w:t>
      </w:r>
      <w:r w:rsidR="00011B34">
        <w:t xml:space="preserve"> Patients with leukemia and MDS were excluded because they are innately high risk for </w:t>
      </w:r>
      <w:r w:rsidR="005D7171">
        <w:t xml:space="preserve">admission </w:t>
      </w:r>
      <w:r w:rsidR="00011B34">
        <w:t xml:space="preserve">complications. </w:t>
      </w:r>
    </w:p>
    <w:p w14:paraId="1C304A30" w14:textId="1FF9BFF2" w:rsidR="00010868" w:rsidRDefault="0040433F" w:rsidP="006D11BB">
      <w:pPr>
        <w:rPr>
          <w:b/>
        </w:rPr>
      </w:pPr>
      <w:r>
        <w:rPr>
          <w:b/>
        </w:rPr>
        <w:t>Data Collection</w:t>
      </w:r>
    </w:p>
    <w:p w14:paraId="7A862E44" w14:textId="6EEEAB7A" w:rsidR="00275571" w:rsidRDefault="0040433F" w:rsidP="006D11BB">
      <w:r>
        <w:rPr>
          <w:b/>
        </w:rPr>
        <w:lastRenderedPageBreak/>
        <w:tab/>
      </w:r>
      <w:r w:rsidR="009A2873">
        <w:t xml:space="preserve">Every patient </w:t>
      </w:r>
      <w:r>
        <w:t>chart was reviewed to ensure all inclusion criteria were met prior to study enrollment.</w:t>
      </w:r>
      <w:r w:rsidR="00521BE4">
        <w:t xml:space="preserve"> </w:t>
      </w:r>
      <w:r w:rsidR="009A2873">
        <w:t xml:space="preserve">Subjects that were enrolled had basic demographic data recorded which included patient age at time of encounter, sex, cancer diagnosis, </w:t>
      </w:r>
      <w:r w:rsidR="00C81742">
        <w:t>number of days since last treatment with chemotherapy,</w:t>
      </w:r>
      <w:r w:rsidR="006676D3">
        <w:t xml:space="preserve"> temperature at admission, ANC at admission, </w:t>
      </w:r>
      <w:r w:rsidR="004B49AB">
        <w:t>hospital length of stay (LOS), prior to admission living situation</w:t>
      </w:r>
      <w:r w:rsidR="007216E3">
        <w:t xml:space="preserve"> and functional status</w:t>
      </w:r>
      <w:r w:rsidR="004B49AB">
        <w:t xml:space="preserve">, </w:t>
      </w:r>
      <w:r w:rsidR="006676D3">
        <w:t>and all patient-specific data needed to calculate the MASCC risk index and CISNE scores (Figure 1).</w:t>
      </w:r>
      <w:r w:rsidR="00437D9B">
        <w:t xml:space="preserve"> </w:t>
      </w:r>
      <w:r w:rsidR="007216E3">
        <w:t>Admission</w:t>
      </w:r>
      <w:r w:rsidR="00781137">
        <w:t xml:space="preserve"> complications that were defined as a transfer to the intensive care unit (ICU), post-admission deep vein thrombosis (DVT) or pulmonary embolism (PE), hospital-acquired infections including but not limited to pneumonia, bacteremia, urinary tract infection, and </w:t>
      </w:r>
      <w:r w:rsidR="00781137" w:rsidRPr="00781137">
        <w:rPr>
          <w:i/>
        </w:rPr>
        <w:t>clostridium difficile</w:t>
      </w:r>
      <w:r w:rsidR="00781137">
        <w:t>, and death were recorded</w:t>
      </w:r>
      <w:r w:rsidR="009B6D2A">
        <w:t xml:space="preserve"> </w:t>
      </w:r>
      <w:r w:rsidR="001E45DA">
        <w:t xml:space="preserve">for the primary outcome analysis. </w:t>
      </w:r>
      <w:r w:rsidR="00F4620F">
        <w:t>S</w:t>
      </w:r>
      <w:r w:rsidR="00C900F4" w:rsidRPr="00C20C84">
        <w:t xml:space="preserve">ubjects that had a length of stay greater than </w:t>
      </w:r>
      <w:r w:rsidR="00A12C5D">
        <w:t>three</w:t>
      </w:r>
      <w:r w:rsidR="00C900F4" w:rsidRPr="00C20C84">
        <w:t xml:space="preserve"> days and had a loss of pre-admission function </w:t>
      </w:r>
      <w:r w:rsidR="00F4620F">
        <w:t xml:space="preserve">regardless of their risk category were also recorded for a </w:t>
      </w:r>
      <w:r w:rsidR="00443647">
        <w:t xml:space="preserve">post-hoc </w:t>
      </w:r>
      <w:r w:rsidR="00F4620F">
        <w:t xml:space="preserve">secondary analysis. </w:t>
      </w:r>
      <w:r w:rsidR="00EF47B2">
        <w:t>Subjects were considered to have a loss of pre-admission function if they required physical therapy post-discharge or if they were discharged to a higher level of care</w:t>
      </w:r>
      <w:r w:rsidR="00E57B20">
        <w:t xml:space="preserve"> than they had previously been pre-admission.</w:t>
      </w:r>
      <w:ins w:id="1" w:author="Lisa Pusateri" w:date="2020-05-15T10:46:00Z">
        <w:r w:rsidR="00B005DF">
          <w:t xml:space="preserve"> For example, if they were living at home and were discharged to a skilled nursing facility that would be considered a loss of functio</w:t>
        </w:r>
      </w:ins>
      <w:ins w:id="2" w:author="Lisa Pusateri" w:date="2020-05-15T10:47:00Z">
        <w:r w:rsidR="00B005DF">
          <w:t>n</w:t>
        </w:r>
      </w:ins>
      <w:ins w:id="3" w:author="Lisa Pusateri" w:date="2020-05-15T10:46:00Z">
        <w:r w:rsidR="00B005DF">
          <w:t>.</w:t>
        </w:r>
      </w:ins>
      <w:r w:rsidR="00E57B20">
        <w:t xml:space="preserve"> A </w:t>
      </w:r>
      <w:r w:rsidR="00A12C5D">
        <w:t xml:space="preserve">length of stay of three days was chosen as </w:t>
      </w:r>
      <w:r w:rsidR="00484000">
        <w:t xml:space="preserve">the </w:t>
      </w:r>
      <w:r w:rsidR="00A12C5D">
        <w:t xml:space="preserve">threshold </w:t>
      </w:r>
      <w:r w:rsidR="00484000">
        <w:t xml:space="preserve">because it has been reported </w:t>
      </w:r>
      <w:r w:rsidR="00A12C5D">
        <w:t>to be the average amount of time patients are admitted for febrile neutropenia (Durani &amp; Go, 2016).</w:t>
      </w:r>
    </w:p>
    <w:p w14:paraId="010B18BD" w14:textId="6FBBB262" w:rsidR="0086130E" w:rsidRDefault="00C4463A" w:rsidP="006D11BB">
      <w:r>
        <w:tab/>
      </w:r>
      <w:r w:rsidR="0086130E">
        <w:t>The CISNE score calculation requires an Easter</w:t>
      </w:r>
      <w:ins w:id="4" w:author="Benjamin Schultze" w:date="2020-05-10T11:03:00Z">
        <w:r w:rsidR="00705AE8">
          <w:t>n</w:t>
        </w:r>
      </w:ins>
      <w:r w:rsidR="0086130E">
        <w:t xml:space="preserve"> Cooperative Oncology Group (ECOG) performance status for each subject. If the ECOG was not available in the </w:t>
      </w:r>
      <w:r w:rsidR="00CE38E5">
        <w:t xml:space="preserve">ED </w:t>
      </w:r>
      <w:r w:rsidR="0086130E">
        <w:t xml:space="preserve">admission note, then this data was collected from the patient’s </w:t>
      </w:r>
      <w:r w:rsidR="009C2CA6">
        <w:t xml:space="preserve">most recent </w:t>
      </w:r>
      <w:r w:rsidR="0086130E">
        <w:t xml:space="preserve">oncology clinic visit note. </w:t>
      </w:r>
      <w:r w:rsidR="00CE38E5">
        <w:t xml:space="preserve">If it was not recorded in the last clinic note, then the subject’s score was estimated based on the ED admission note. </w:t>
      </w:r>
      <w:r w:rsidR="00D903CE">
        <w:t xml:space="preserve">If the patient presented independently and did not require assistance with ambulation then they were given a score of 0 to 1. If they were brought in by ambulance or were unable to </w:t>
      </w:r>
      <w:r w:rsidR="00D903CE">
        <w:lastRenderedPageBreak/>
        <w:t>ambulate independently then they were given a score of 2. The CISNE score also requires</w:t>
      </w:r>
      <w:r w:rsidR="00AF0CB8">
        <w:t xml:space="preserve"> the patient’s grade of mucositis. The status of the subject’s mucous membranes was collected from the admission physical exam. These findings were graded using the </w:t>
      </w:r>
      <w:r w:rsidR="007660A5">
        <w:t>National Cancer Institute</w:t>
      </w:r>
      <w:r w:rsidR="00F3321E">
        <w:t xml:space="preserve"> (NCI)</w:t>
      </w:r>
      <w:r w:rsidR="00AF0CB8">
        <w:t xml:space="preserve"> </w:t>
      </w:r>
      <w:r w:rsidR="007660A5">
        <w:t xml:space="preserve">mucositis grading </w:t>
      </w:r>
      <w:r w:rsidR="00AF0CB8">
        <w:t>scale</w:t>
      </w:r>
      <w:r w:rsidR="0011511A">
        <w:t xml:space="preserve"> </w:t>
      </w:r>
      <w:r w:rsidR="00F3321E">
        <w:t>(NCI, 2017</w:t>
      </w:r>
      <w:r w:rsidR="0011511A">
        <w:t>)</w:t>
      </w:r>
      <w:r w:rsidR="00AF0CB8">
        <w:t>. If mucous membranes were not directly commented on</w:t>
      </w:r>
      <w:r w:rsidR="0011511A">
        <w:t>,</w:t>
      </w:r>
      <w:r w:rsidR="00AF0CB8">
        <w:t xml:space="preserve"> then it was </w:t>
      </w:r>
      <w:r w:rsidR="0011511A">
        <w:t xml:space="preserve">recorded </w:t>
      </w:r>
      <w:r w:rsidR="00CB205F">
        <w:t>as</w:t>
      </w:r>
      <w:r w:rsidR="00AF0CB8">
        <w:t xml:space="preserve"> no mucositis was present.</w:t>
      </w:r>
      <w:r w:rsidR="0011511A">
        <w:t xml:space="preserve"> </w:t>
      </w:r>
    </w:p>
    <w:p w14:paraId="1F2B0DA5" w14:textId="34DB5EE4" w:rsidR="00696CC3" w:rsidRDefault="00C4463A" w:rsidP="00DE1595">
      <w:pPr>
        <w:ind w:firstLine="720"/>
      </w:pPr>
      <w:r>
        <w:t xml:space="preserve">In order to calculate the MASCC score, subjects’ symptom burden related to their febrile neutropenia had to </w:t>
      </w:r>
      <w:r w:rsidR="007E5366">
        <w:t xml:space="preserve">be </w:t>
      </w:r>
      <w:r>
        <w:t>classified as no</w:t>
      </w:r>
      <w:r w:rsidR="004764DD">
        <w:t>ne to</w:t>
      </w:r>
      <w:r>
        <w:t xml:space="preserve"> mild or moderate. </w:t>
      </w:r>
      <w:r w:rsidR="0073715D">
        <w:t>Th</w:t>
      </w:r>
      <w:r w:rsidR="004764DD">
        <w:t xml:space="preserve">e estimation of this factor </w:t>
      </w:r>
      <w:r w:rsidR="0073715D">
        <w:t>was based on the admitting provider’s note</w:t>
      </w:r>
      <w:r w:rsidR="004764DD">
        <w:t xml:space="preserve">. A subject was classified as having </w:t>
      </w:r>
      <w:r w:rsidR="00705AE8">
        <w:t xml:space="preserve">zero/none </w:t>
      </w:r>
      <w:ins w:id="5" w:author="Lisa Pusateri" w:date="2020-05-15T10:48:00Z">
        <w:r w:rsidR="00B005DF">
          <w:t>or</w:t>
        </w:r>
      </w:ins>
      <w:del w:id="6" w:author="Lisa Pusateri" w:date="2020-05-15T10:48:00Z">
        <w:r w:rsidR="004764DD" w:rsidDel="00B005DF">
          <w:delText>to</w:delText>
        </w:r>
      </w:del>
      <w:r w:rsidR="004764DD">
        <w:t xml:space="preserve"> mild symptom burden if </w:t>
      </w:r>
      <w:commentRangeStart w:id="7"/>
      <w:r w:rsidR="004764DD">
        <w:t xml:space="preserve">they </w:t>
      </w:r>
      <w:ins w:id="8" w:author="Lisa Pusateri" w:date="2020-05-15T10:48:00Z">
        <w:r w:rsidR="00B005DF">
          <w:t xml:space="preserve">were </w:t>
        </w:r>
      </w:ins>
      <w:del w:id="9" w:author="Lisa Pusateri" w:date="2020-05-15T10:48:00Z">
        <w:r w:rsidR="004764DD" w:rsidDel="00B005DF">
          <w:delText xml:space="preserve">were described as </w:delText>
        </w:r>
      </w:del>
      <w:r w:rsidR="004764DD">
        <w:t>in no acute distress</w:t>
      </w:r>
      <w:r w:rsidR="00CA24E3">
        <w:t xml:space="preserve"> and their symptoms </w:t>
      </w:r>
      <w:commentRangeEnd w:id="7"/>
      <w:r w:rsidR="00705AE8">
        <w:rPr>
          <w:rStyle w:val="CommentReference"/>
        </w:rPr>
        <w:commentReference w:id="7"/>
      </w:r>
      <w:r w:rsidR="00CA24E3">
        <w:t>did not interfere with their baseline functional status</w:t>
      </w:r>
      <w:r w:rsidR="004764DD">
        <w:t xml:space="preserve">. Subjects were classified as having a moderate symptom burden if they were described as in clinical distress which includes, but is not limited to, profound fatigue, mental status change, or </w:t>
      </w:r>
      <w:r w:rsidR="00431CA3">
        <w:t xml:space="preserve">an </w:t>
      </w:r>
      <w:r w:rsidR="004764DD">
        <w:t xml:space="preserve">acute change in their </w:t>
      </w:r>
      <w:r w:rsidR="007B6A1F">
        <w:t xml:space="preserve">functional status (ie. arrived by ambulance when previously independent). </w:t>
      </w:r>
      <w:r w:rsidR="003B1809">
        <w:t xml:space="preserve">Patients were also classified as “dehydrated requiring intravenous (IV) fluids” if dehydration </w:t>
      </w:r>
      <w:commentRangeStart w:id="10"/>
      <w:commentRangeStart w:id="11"/>
      <w:r w:rsidR="003B1809">
        <w:t>was</w:t>
      </w:r>
      <w:commentRangeEnd w:id="10"/>
      <w:r w:rsidR="00705AE8">
        <w:rPr>
          <w:rStyle w:val="CommentReference"/>
        </w:rPr>
        <w:commentReference w:id="10"/>
      </w:r>
      <w:commentRangeEnd w:id="11"/>
      <w:r w:rsidR="00B005DF">
        <w:rPr>
          <w:rStyle w:val="CommentReference"/>
        </w:rPr>
        <w:commentReference w:id="11"/>
      </w:r>
      <w:r w:rsidR="003B1809">
        <w:t xml:space="preserve"> in the problem list and IV fluids were </w:t>
      </w:r>
      <w:r w:rsidR="009C6222">
        <w:t>administered</w:t>
      </w:r>
      <w:r w:rsidR="003B1809">
        <w:t xml:space="preserve">. </w:t>
      </w:r>
      <w:r w:rsidR="007660A5">
        <w:t xml:space="preserve">Both tools have elements of medical history as factors for score calculation. </w:t>
      </w:r>
      <w:r w:rsidR="00431CA3">
        <w:t xml:space="preserve">Each subject’s medical history was reviewed from the admission note and the “history” tab in the EMR. </w:t>
      </w:r>
      <w:r w:rsidR="0045071D">
        <w:t xml:space="preserve">Patients who had signs of instability on presentation (ie. </w:t>
      </w:r>
      <w:r w:rsidR="005E6E71">
        <w:t>sepsis</w:t>
      </w:r>
      <w:r w:rsidR="0045071D">
        <w:t xml:space="preserve">, severe infection, </w:t>
      </w:r>
      <w:r w:rsidR="005E6E71">
        <w:t>evidence of acute organ failure) were automatically considered high risk</w:t>
      </w:r>
      <w:r w:rsidR="002B0EB7">
        <w:t xml:space="preserve"> for both tools. </w:t>
      </w:r>
    </w:p>
    <w:p w14:paraId="2F13CD83" w14:textId="77777777" w:rsidR="00593C29" w:rsidRDefault="00593C29" w:rsidP="00DE1595">
      <w:pPr>
        <w:ind w:firstLine="720"/>
      </w:pPr>
    </w:p>
    <w:tbl>
      <w:tblPr>
        <w:tblStyle w:val="TableGrid"/>
        <w:tblpPr w:leftFromText="180" w:rightFromText="180" w:vertAnchor="text" w:horzAnchor="margin" w:tblpY="5860"/>
        <w:tblW w:w="0" w:type="auto"/>
        <w:tblBorders>
          <w:insideH w:val="none" w:sz="0" w:space="0" w:color="auto"/>
          <w:insideV w:val="none" w:sz="0" w:space="0" w:color="auto"/>
        </w:tblBorders>
        <w:tblLook w:val="04A0" w:firstRow="1" w:lastRow="0" w:firstColumn="1" w:lastColumn="0" w:noHBand="0" w:noVBand="1"/>
      </w:tblPr>
      <w:tblGrid>
        <w:gridCol w:w="3277"/>
        <w:gridCol w:w="857"/>
      </w:tblGrid>
      <w:tr w:rsidR="00696CC3" w14:paraId="0C5B1420" w14:textId="77777777" w:rsidTr="00E56DBB">
        <w:trPr>
          <w:trHeight w:val="373"/>
        </w:trPr>
        <w:tc>
          <w:tcPr>
            <w:tcW w:w="3277" w:type="dxa"/>
          </w:tcPr>
          <w:p w14:paraId="51B72BBC" w14:textId="77777777" w:rsidR="00696CC3" w:rsidRPr="0017405B" w:rsidRDefault="00696CC3" w:rsidP="00E56DBB">
            <w:pPr>
              <w:rPr>
                <w:b/>
              </w:rPr>
            </w:pPr>
            <w:r w:rsidRPr="0017405B">
              <w:rPr>
                <w:b/>
              </w:rPr>
              <w:lastRenderedPageBreak/>
              <w:t>Apply CISNE Score</w:t>
            </w:r>
          </w:p>
        </w:tc>
        <w:tc>
          <w:tcPr>
            <w:tcW w:w="857" w:type="dxa"/>
          </w:tcPr>
          <w:p w14:paraId="7B15BF5C" w14:textId="77777777" w:rsidR="00696CC3" w:rsidRPr="0017405B" w:rsidRDefault="00696CC3" w:rsidP="00E56DBB">
            <w:pPr>
              <w:jc w:val="center"/>
              <w:rPr>
                <w:b/>
              </w:rPr>
            </w:pPr>
            <w:r w:rsidRPr="0017405B">
              <w:rPr>
                <w:b/>
              </w:rPr>
              <w:t>Points</w:t>
            </w:r>
          </w:p>
        </w:tc>
      </w:tr>
      <w:tr w:rsidR="00696CC3" w14:paraId="6037A86B" w14:textId="77777777" w:rsidTr="00E56DBB">
        <w:trPr>
          <w:trHeight w:val="192"/>
        </w:trPr>
        <w:tc>
          <w:tcPr>
            <w:tcW w:w="3277" w:type="dxa"/>
          </w:tcPr>
          <w:p w14:paraId="1D1FD217" w14:textId="77777777" w:rsidR="00696CC3" w:rsidRDefault="00696CC3" w:rsidP="00E56DBB">
            <w:r>
              <w:t>ECOG PS≥2</w:t>
            </w:r>
          </w:p>
        </w:tc>
        <w:tc>
          <w:tcPr>
            <w:tcW w:w="857" w:type="dxa"/>
          </w:tcPr>
          <w:p w14:paraId="68CB7440" w14:textId="77777777" w:rsidR="00696CC3" w:rsidRDefault="00696CC3" w:rsidP="00E56DBB">
            <w:r>
              <w:t>2</w:t>
            </w:r>
          </w:p>
        </w:tc>
      </w:tr>
      <w:tr w:rsidR="00696CC3" w14:paraId="6C9AF15C" w14:textId="77777777" w:rsidTr="00E56DBB">
        <w:trPr>
          <w:trHeight w:val="383"/>
        </w:trPr>
        <w:tc>
          <w:tcPr>
            <w:tcW w:w="3277" w:type="dxa"/>
          </w:tcPr>
          <w:p w14:paraId="524503A9" w14:textId="77777777" w:rsidR="00696CC3" w:rsidRDefault="00696CC3" w:rsidP="00E56DBB">
            <w:r>
              <w:t>Stress-induced hyperglycemia</w:t>
            </w:r>
          </w:p>
        </w:tc>
        <w:tc>
          <w:tcPr>
            <w:tcW w:w="857" w:type="dxa"/>
          </w:tcPr>
          <w:p w14:paraId="3CAA4EB9" w14:textId="77777777" w:rsidR="00696CC3" w:rsidRDefault="00696CC3" w:rsidP="00E56DBB">
            <w:r>
              <w:t>2</w:t>
            </w:r>
          </w:p>
        </w:tc>
      </w:tr>
      <w:tr w:rsidR="00696CC3" w14:paraId="0E42CF37" w14:textId="77777777" w:rsidTr="00E56DBB">
        <w:trPr>
          <w:trHeight w:val="192"/>
        </w:trPr>
        <w:tc>
          <w:tcPr>
            <w:tcW w:w="3277" w:type="dxa"/>
          </w:tcPr>
          <w:p w14:paraId="0F2A54AE" w14:textId="77777777" w:rsidR="00696CC3" w:rsidRDefault="00696CC3" w:rsidP="00E56DBB">
            <w:r>
              <w:t>COPD</w:t>
            </w:r>
          </w:p>
        </w:tc>
        <w:tc>
          <w:tcPr>
            <w:tcW w:w="857" w:type="dxa"/>
          </w:tcPr>
          <w:p w14:paraId="65FF4D3B" w14:textId="77777777" w:rsidR="00696CC3" w:rsidRDefault="00696CC3" w:rsidP="00E56DBB">
            <w:r>
              <w:t>1</w:t>
            </w:r>
          </w:p>
        </w:tc>
      </w:tr>
      <w:tr w:rsidR="00696CC3" w14:paraId="2C29B2EF" w14:textId="77777777" w:rsidTr="00E56DBB">
        <w:trPr>
          <w:trHeight w:val="181"/>
        </w:trPr>
        <w:tc>
          <w:tcPr>
            <w:tcW w:w="3277" w:type="dxa"/>
          </w:tcPr>
          <w:p w14:paraId="34143158" w14:textId="77777777" w:rsidR="00696CC3" w:rsidRDefault="00696CC3" w:rsidP="00E56DBB">
            <w:r>
              <w:t>Chronic CVD</w:t>
            </w:r>
          </w:p>
        </w:tc>
        <w:tc>
          <w:tcPr>
            <w:tcW w:w="857" w:type="dxa"/>
          </w:tcPr>
          <w:p w14:paraId="05B5D7F0" w14:textId="77777777" w:rsidR="00696CC3" w:rsidRDefault="00696CC3" w:rsidP="00E56DBB">
            <w:r>
              <w:t>1</w:t>
            </w:r>
          </w:p>
        </w:tc>
      </w:tr>
      <w:tr w:rsidR="00696CC3" w14:paraId="0002953C" w14:textId="77777777" w:rsidTr="00E56DBB">
        <w:trPr>
          <w:trHeight w:val="383"/>
        </w:trPr>
        <w:tc>
          <w:tcPr>
            <w:tcW w:w="3277" w:type="dxa"/>
          </w:tcPr>
          <w:p w14:paraId="56C23CC3" w14:textId="77777777" w:rsidR="00696CC3" w:rsidRDefault="00696CC3" w:rsidP="00E56DBB">
            <w:r>
              <w:t>NCI Mucositis grade ≥2</w:t>
            </w:r>
          </w:p>
        </w:tc>
        <w:tc>
          <w:tcPr>
            <w:tcW w:w="857" w:type="dxa"/>
          </w:tcPr>
          <w:p w14:paraId="74A1D8AF" w14:textId="77777777" w:rsidR="00696CC3" w:rsidRDefault="00696CC3" w:rsidP="00E56DBB">
            <w:r>
              <w:t>1</w:t>
            </w:r>
          </w:p>
        </w:tc>
      </w:tr>
      <w:tr w:rsidR="00696CC3" w14:paraId="401CB0F3" w14:textId="77777777" w:rsidTr="00E56DBB">
        <w:trPr>
          <w:trHeight w:val="542"/>
        </w:trPr>
        <w:tc>
          <w:tcPr>
            <w:tcW w:w="3277" w:type="dxa"/>
          </w:tcPr>
          <w:p w14:paraId="7E23C262" w14:textId="77777777" w:rsidR="00696CC3" w:rsidRDefault="00696CC3" w:rsidP="00E56DBB">
            <w:r>
              <w:t xml:space="preserve">Monocytes &lt; 200 </w:t>
            </w:r>
            <w:r>
              <w:sym w:font="Symbol" w:char="F06D"/>
            </w:r>
            <w:r>
              <w:t>L</w:t>
            </w:r>
          </w:p>
        </w:tc>
        <w:tc>
          <w:tcPr>
            <w:tcW w:w="857" w:type="dxa"/>
          </w:tcPr>
          <w:p w14:paraId="3CE53485" w14:textId="77777777" w:rsidR="00696CC3" w:rsidRDefault="00696CC3" w:rsidP="00E56DBB">
            <w:r>
              <w:t>1</w:t>
            </w:r>
          </w:p>
        </w:tc>
      </w:tr>
    </w:tbl>
    <w:p w14:paraId="506FCD5D" w14:textId="5566A794" w:rsidR="00593C29" w:rsidRDefault="00593C29" w:rsidP="00696CC3">
      <w:pPr>
        <w:rPr>
          <w:b/>
        </w:rPr>
      </w:pPr>
      <w:r w:rsidRPr="00593C29">
        <w:rPr>
          <w:b/>
        </w:rPr>
        <w:t>Figure 1.</w:t>
      </w:r>
    </w:p>
    <w:p w14:paraId="5E37BC58" w14:textId="4858CF39" w:rsidR="00C84CD2" w:rsidRPr="00C84CD2" w:rsidRDefault="00C84CD2" w:rsidP="00696CC3">
      <w:r>
        <w:t>Chart of subject enrollment</w:t>
      </w:r>
      <w:r w:rsidR="00E56DBB">
        <w:t xml:space="preserve"> and risk categorization using CISNE and MASCC risk index</w:t>
      </w:r>
    </w:p>
    <w:p w14:paraId="75BA75A3" w14:textId="25BFF6E7" w:rsidR="00696CC3" w:rsidRDefault="00696CC3" w:rsidP="00696CC3">
      <w:r>
        <w:rPr>
          <w:noProof/>
        </w:rPr>
        <mc:AlternateContent>
          <mc:Choice Requires="wps">
            <w:drawing>
              <wp:anchor distT="0" distB="0" distL="114300" distR="114300" simplePos="0" relativeHeight="251673600" behindDoc="0" locked="0" layoutInCell="1" allowOverlap="1" wp14:anchorId="0D3FF251" wp14:editId="693FC9E4">
                <wp:simplePos x="0" y="0"/>
                <wp:positionH relativeFrom="column">
                  <wp:posOffset>4601497</wp:posOffset>
                </wp:positionH>
                <wp:positionV relativeFrom="paragraph">
                  <wp:posOffset>4762255</wp:posOffset>
                </wp:positionV>
                <wp:extent cx="54917" cy="117106"/>
                <wp:effectExtent l="12700" t="0" r="21590" b="22860"/>
                <wp:wrapNone/>
                <wp:docPr id="20" name="Down Arrow 20"/>
                <wp:cNvGraphicFramePr/>
                <a:graphic xmlns:a="http://schemas.openxmlformats.org/drawingml/2006/main">
                  <a:graphicData uri="http://schemas.microsoft.com/office/word/2010/wordprocessingShape">
                    <wps:wsp>
                      <wps:cNvSpPr/>
                      <wps:spPr>
                        <a:xfrm>
                          <a:off x="0" y="0"/>
                          <a:ext cx="54917" cy="11710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18603E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62.3pt;margin-top:375pt;width:4.3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" adj="16535" fillcolor="black [3200]" strokecolor="black [1600]" strokeweight="1pt">
                <v:textbox style="mso-fit-shape-to-text:t"/>
              </v:shape>
            </w:pict>
          </mc:Fallback>
        </mc:AlternateContent>
      </w:r>
      <w:r>
        <w:rPr>
          <w:noProof/>
        </w:rPr>
        <mc:AlternateContent>
          <mc:Choice Requires="wps">
            <w:drawing>
              <wp:anchor distT="0" distB="0" distL="114300" distR="114300" simplePos="0" relativeHeight="251679744" behindDoc="0" locked="0" layoutInCell="1" allowOverlap="1" wp14:anchorId="52FC8BA2" wp14:editId="6142A494">
                <wp:simplePos x="0" y="0"/>
                <wp:positionH relativeFrom="column">
                  <wp:posOffset>5338793</wp:posOffset>
                </wp:positionH>
                <wp:positionV relativeFrom="paragraph">
                  <wp:posOffset>4880241</wp:posOffset>
                </wp:positionV>
                <wp:extent cx="0" cy="137652"/>
                <wp:effectExtent l="12700" t="0" r="12700" b="15240"/>
                <wp:wrapNone/>
                <wp:docPr id="30" name="Straight Connector 30"/>
                <wp:cNvGraphicFramePr/>
                <a:graphic xmlns:a="http://schemas.openxmlformats.org/drawingml/2006/main">
                  <a:graphicData uri="http://schemas.microsoft.com/office/word/2010/wordprocessingShape">
                    <wps:wsp>
                      <wps:cNvCnPr/>
                      <wps:spPr>
                        <a:xfrm>
                          <a:off x="0" y="0"/>
                          <a:ext cx="0" cy="137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46CB466"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0.4pt,384.25pt" to="420.4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A8B5821" wp14:editId="5EC0B571">
                <wp:simplePos x="0" y="0"/>
                <wp:positionH relativeFrom="column">
                  <wp:posOffset>3932903</wp:posOffset>
                </wp:positionH>
                <wp:positionV relativeFrom="paragraph">
                  <wp:posOffset>4880241</wp:posOffset>
                </wp:positionV>
                <wp:extent cx="1406013" cy="0"/>
                <wp:effectExtent l="0" t="12700" r="16510" b="12700"/>
                <wp:wrapNone/>
                <wp:docPr id="22" name="Straight Connector 22"/>
                <wp:cNvGraphicFramePr/>
                <a:graphic xmlns:a="http://schemas.openxmlformats.org/drawingml/2006/main">
                  <a:graphicData uri="http://schemas.microsoft.com/office/word/2010/wordprocessingShape">
                    <wps:wsp>
                      <wps:cNvCnPr/>
                      <wps:spPr>
                        <a:xfrm>
                          <a:off x="0" y="0"/>
                          <a:ext cx="140601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05EE5B5"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pt,384.25pt" to="420.4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" strokecolor="black [3200]" strokeweight="1.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1FD8685" wp14:editId="161E6753">
                <wp:simplePos x="0" y="0"/>
                <wp:positionH relativeFrom="column">
                  <wp:posOffset>3932903</wp:posOffset>
                </wp:positionH>
                <wp:positionV relativeFrom="paragraph">
                  <wp:posOffset>4880241</wp:posOffset>
                </wp:positionV>
                <wp:extent cx="0" cy="138430"/>
                <wp:effectExtent l="12700" t="0" r="12700" b="13970"/>
                <wp:wrapNone/>
                <wp:docPr id="28" name="Straight Connector 28"/>
                <wp:cNvGraphicFramePr/>
                <a:graphic xmlns:a="http://schemas.openxmlformats.org/drawingml/2006/main">
                  <a:graphicData uri="http://schemas.microsoft.com/office/word/2010/wordprocessingShape">
                    <wps:wsp>
                      <wps:cNvCnPr/>
                      <wps:spPr>
                        <a:xfrm>
                          <a:off x="0" y="0"/>
                          <a:ext cx="0" cy="1384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D56BD80"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9.7pt,384.25pt" to="309.7pt,3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&#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276E87D0" wp14:editId="565CF3EE">
                <wp:simplePos x="0" y="0"/>
                <wp:positionH relativeFrom="column">
                  <wp:posOffset>2054307</wp:posOffset>
                </wp:positionH>
                <wp:positionV relativeFrom="paragraph">
                  <wp:posOffset>4879463</wp:posOffset>
                </wp:positionV>
                <wp:extent cx="0" cy="138430"/>
                <wp:effectExtent l="12700" t="0" r="12700" b="13970"/>
                <wp:wrapNone/>
                <wp:docPr id="27" name="Straight Connector 27"/>
                <wp:cNvGraphicFramePr/>
                <a:graphic xmlns:a="http://schemas.openxmlformats.org/drawingml/2006/main">
                  <a:graphicData uri="http://schemas.microsoft.com/office/word/2010/wordprocessingShape">
                    <wps:wsp>
                      <wps:cNvCnPr/>
                      <wps:spPr>
                        <a:xfrm>
                          <a:off x="0" y="0"/>
                          <a:ext cx="0" cy="1384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2FD7B1"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1.75pt,384.2pt" to="161.75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" strokecolor="black [3200]"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4706C23C" wp14:editId="69564A4A">
                <wp:simplePos x="0" y="0"/>
                <wp:positionH relativeFrom="column">
                  <wp:posOffset>530942</wp:posOffset>
                </wp:positionH>
                <wp:positionV relativeFrom="paragraph">
                  <wp:posOffset>4880241</wp:posOffset>
                </wp:positionV>
                <wp:extent cx="0" cy="137652"/>
                <wp:effectExtent l="12700" t="0" r="12700" b="15240"/>
                <wp:wrapNone/>
                <wp:docPr id="24" name="Straight Connector 24"/>
                <wp:cNvGraphicFramePr/>
                <a:graphic xmlns:a="http://schemas.openxmlformats.org/drawingml/2006/main">
                  <a:graphicData uri="http://schemas.microsoft.com/office/word/2010/wordprocessingShape">
                    <wps:wsp>
                      <wps:cNvCnPr/>
                      <wps:spPr>
                        <a:xfrm>
                          <a:off x="0" y="0"/>
                          <a:ext cx="0" cy="137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ED1175F"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8pt,384.25pt" to="41.8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2E6CF890" wp14:editId="25887392">
                <wp:simplePos x="0" y="0"/>
                <wp:positionH relativeFrom="column">
                  <wp:posOffset>530942</wp:posOffset>
                </wp:positionH>
                <wp:positionV relativeFrom="paragraph">
                  <wp:posOffset>4880200</wp:posOffset>
                </wp:positionV>
                <wp:extent cx="1523672" cy="41"/>
                <wp:effectExtent l="0" t="12700" r="13335" b="12700"/>
                <wp:wrapNone/>
                <wp:docPr id="21" name="Straight Connector 21"/>
                <wp:cNvGraphicFramePr/>
                <a:graphic xmlns:a="http://schemas.openxmlformats.org/drawingml/2006/main">
                  <a:graphicData uri="http://schemas.microsoft.com/office/word/2010/wordprocessingShape">
                    <wps:wsp>
                      <wps:cNvCnPr/>
                      <wps:spPr>
                        <a:xfrm>
                          <a:off x="0" y="0"/>
                          <a:ext cx="1523672" cy="4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CCB87E2"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384.25pt" to="161.75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7EC677E9" wp14:editId="1EF3179D">
                <wp:simplePos x="0" y="0"/>
                <wp:positionH relativeFrom="column">
                  <wp:posOffset>1238865</wp:posOffset>
                </wp:positionH>
                <wp:positionV relativeFrom="paragraph">
                  <wp:posOffset>4614770</wp:posOffset>
                </wp:positionV>
                <wp:extent cx="45719" cy="265471"/>
                <wp:effectExtent l="12700" t="0" r="31115" b="26670"/>
                <wp:wrapNone/>
                <wp:docPr id="19" name="Down Arrow 19"/>
                <wp:cNvGraphicFramePr/>
                <a:graphic xmlns:a="http://schemas.openxmlformats.org/drawingml/2006/main">
                  <a:graphicData uri="http://schemas.microsoft.com/office/word/2010/wordprocessingShape">
                    <wps:wsp>
                      <wps:cNvSpPr/>
                      <wps:spPr>
                        <a:xfrm>
                          <a:off x="0" y="0"/>
                          <a:ext cx="45719" cy="26547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2786E5B" id="Down Arrow 19" o:spid="_x0000_s1026" type="#_x0000_t67" style="position:absolute;margin-left:97.55pt;margin-top:363.35pt;width:3.6pt;height:20.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" adj="19740" fillcolor="black [3200]" strokecolor="black [1600]" strokeweight="1pt"/>
            </w:pict>
          </mc:Fallback>
        </mc:AlternateContent>
      </w:r>
      <w:r>
        <w:rPr>
          <w:noProof/>
        </w:rPr>
        <mc:AlternateContent>
          <mc:Choice Requires="wps">
            <w:drawing>
              <wp:anchor distT="0" distB="0" distL="114300" distR="114300" simplePos="0" relativeHeight="251668480" behindDoc="0" locked="0" layoutInCell="1" allowOverlap="1" wp14:anchorId="6EDDA026" wp14:editId="4755C1E6">
                <wp:simplePos x="0" y="0"/>
                <wp:positionH relativeFrom="column">
                  <wp:posOffset>0</wp:posOffset>
                </wp:positionH>
                <wp:positionV relativeFrom="paragraph">
                  <wp:posOffset>5016500</wp:posOffset>
                </wp:positionV>
                <wp:extent cx="1090930" cy="599440"/>
                <wp:effectExtent l="0" t="0" r="13970" b="10160"/>
                <wp:wrapNone/>
                <wp:docPr id="15" name="Text Box 15"/>
                <wp:cNvGraphicFramePr/>
                <a:graphic xmlns:a="http://schemas.openxmlformats.org/drawingml/2006/main">
                  <a:graphicData uri="http://schemas.microsoft.com/office/word/2010/wordprocessingShape">
                    <wps:wsp>
                      <wps:cNvSpPr txBox="1"/>
                      <wps:spPr>
                        <a:xfrm>
                          <a:off x="0" y="0"/>
                          <a:ext cx="1090930" cy="599440"/>
                        </a:xfrm>
                        <a:prstGeom prst="rect">
                          <a:avLst/>
                        </a:prstGeom>
                        <a:solidFill>
                          <a:schemeClr val="lt1"/>
                        </a:solidFill>
                        <a:ln w="6350">
                          <a:solidFill>
                            <a:prstClr val="black"/>
                          </a:solidFill>
                        </a:ln>
                      </wps:spPr>
                      <wps:txbx>
                        <w:txbxContent>
                          <w:p w14:paraId="43B8725D" w14:textId="77777777" w:rsidR="000C6E31" w:rsidRDefault="000C6E31" w:rsidP="00696CC3">
                            <w:pPr>
                              <w:spacing w:line="240" w:lineRule="auto"/>
                            </w:pPr>
                            <w:r>
                              <w:t xml:space="preserve">CISNE 0-1 </w:t>
                            </w:r>
                          </w:p>
                          <w:p w14:paraId="16083D11" w14:textId="77777777" w:rsidR="000C6E31" w:rsidRDefault="000C6E31" w:rsidP="00696CC3">
                            <w:pPr>
                              <w:spacing w:line="240" w:lineRule="auto"/>
                            </w:pPr>
                            <w:r>
                              <w:t>Low Risk</w:t>
                            </w:r>
                          </w:p>
                          <w:p w14:paraId="551B8280" w14:textId="77777777" w:rsidR="000C6E31" w:rsidRDefault="000C6E31" w:rsidP="00696CC3">
                            <w:pPr>
                              <w:spacing w:line="240" w:lineRule="auto"/>
                            </w:pPr>
                            <w:r>
                              <w:t>n=22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6EDDA026" id="_x0000_t202" coordsize="21600,21600" o:spt="202" path="m,l,21600r21600,l21600,xe">
                <v:stroke joinstyle="miter"/>
                <v:path gradientshapeok="t" o:connecttype="rect"/>
              </v:shapetype>
              <v:shape id="Text Box 15" o:spid="_x0000_s1026" type="#_x0000_t202" style="position:absolute;margin-left:0;margin-top:395pt;width:85.9pt;height: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" fillcolor="white [3201]" strokeweight=".5pt">
                <v:textbox>
                  <w:txbxContent>
                    <w:p w14:paraId="43B8725D" w14:textId="77777777" w:rsidR="000C6E31" w:rsidRDefault="000C6E31" w:rsidP="00696CC3">
                      <w:pPr>
                        <w:spacing w:line="240" w:lineRule="auto"/>
                      </w:pPr>
                      <w:r>
                        <w:t xml:space="preserve">CISNE 0-1 </w:t>
                      </w:r>
                    </w:p>
                    <w:p w14:paraId="16083D11" w14:textId="77777777" w:rsidR="000C6E31" w:rsidRDefault="000C6E31" w:rsidP="00696CC3">
                      <w:pPr>
                        <w:spacing w:line="240" w:lineRule="auto"/>
                      </w:pPr>
                      <w:r>
                        <w:t>Low Risk</w:t>
                      </w:r>
                    </w:p>
                    <w:p w14:paraId="551B8280" w14:textId="77777777" w:rsidR="000C6E31" w:rsidRDefault="000C6E31" w:rsidP="00696CC3">
                      <w:pPr>
                        <w:spacing w:line="240" w:lineRule="auto"/>
                      </w:pPr>
                      <w:r>
                        <w:t>n=22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FC6434" wp14:editId="509CFBF3">
                <wp:simplePos x="0" y="0"/>
                <wp:positionH relativeFrom="column">
                  <wp:posOffset>1508760</wp:posOffset>
                </wp:positionH>
                <wp:positionV relativeFrom="paragraph">
                  <wp:posOffset>5020945</wp:posOffset>
                </wp:positionV>
                <wp:extent cx="1090930" cy="599440"/>
                <wp:effectExtent l="0" t="0" r="13970" b="10160"/>
                <wp:wrapNone/>
                <wp:docPr id="16" name="Text Box 16"/>
                <wp:cNvGraphicFramePr/>
                <a:graphic xmlns:a="http://schemas.openxmlformats.org/drawingml/2006/main">
                  <a:graphicData uri="http://schemas.microsoft.com/office/word/2010/wordprocessingShape">
                    <wps:wsp>
                      <wps:cNvSpPr txBox="1"/>
                      <wps:spPr>
                        <a:xfrm>
                          <a:off x="0" y="0"/>
                          <a:ext cx="1090930" cy="599440"/>
                        </a:xfrm>
                        <a:prstGeom prst="rect">
                          <a:avLst/>
                        </a:prstGeom>
                        <a:solidFill>
                          <a:schemeClr val="lt1"/>
                        </a:solidFill>
                        <a:ln w="6350">
                          <a:solidFill>
                            <a:prstClr val="black"/>
                          </a:solidFill>
                        </a:ln>
                      </wps:spPr>
                      <wps:txbx>
                        <w:txbxContent>
                          <w:p w14:paraId="591AB746" w14:textId="77777777" w:rsidR="000C6E31" w:rsidRDefault="000C6E31" w:rsidP="00696CC3">
                            <w:pPr>
                              <w:spacing w:line="240" w:lineRule="auto"/>
                            </w:pPr>
                            <w:r>
                              <w:t xml:space="preserve">CISNE ≥ 2 </w:t>
                            </w:r>
                          </w:p>
                          <w:p w14:paraId="70F5D4D0" w14:textId="77777777" w:rsidR="000C6E31" w:rsidRDefault="000C6E31" w:rsidP="00696CC3">
                            <w:pPr>
                              <w:spacing w:line="240" w:lineRule="auto"/>
                            </w:pPr>
                            <w:r>
                              <w:t>High Risk</w:t>
                            </w:r>
                          </w:p>
                          <w:p w14:paraId="21F22E58" w14:textId="77777777" w:rsidR="000C6E31" w:rsidRDefault="000C6E31" w:rsidP="00696CC3">
                            <w:pPr>
                              <w:spacing w:line="240" w:lineRule="auto"/>
                            </w:pPr>
                            <w:r>
                              <w:t>n=28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FFC6434" id="Text Box 16" o:spid="_x0000_s1027" type="#_x0000_t202" style="position:absolute;margin-left:118.8pt;margin-top:395.35pt;width:85.9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" fillcolor="white [3201]" strokeweight=".5pt">
                <v:textbox>
                  <w:txbxContent>
                    <w:p w14:paraId="591AB746" w14:textId="77777777" w:rsidR="000C6E31" w:rsidRDefault="000C6E31" w:rsidP="00696CC3">
                      <w:pPr>
                        <w:spacing w:line="240" w:lineRule="auto"/>
                      </w:pPr>
                      <w:r>
                        <w:t xml:space="preserve">CISNE ≥ 2 </w:t>
                      </w:r>
                    </w:p>
                    <w:p w14:paraId="70F5D4D0" w14:textId="77777777" w:rsidR="000C6E31" w:rsidRDefault="000C6E31" w:rsidP="00696CC3">
                      <w:pPr>
                        <w:spacing w:line="240" w:lineRule="auto"/>
                      </w:pPr>
                      <w:r>
                        <w:t>High Risk</w:t>
                      </w:r>
                    </w:p>
                    <w:p w14:paraId="21F22E58" w14:textId="77777777" w:rsidR="000C6E31" w:rsidRDefault="000C6E31" w:rsidP="00696CC3">
                      <w:pPr>
                        <w:spacing w:line="240" w:lineRule="auto"/>
                      </w:pPr>
                      <w:r>
                        <w:t>n=28</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17A8A0C" wp14:editId="450EAFFF">
                <wp:simplePos x="0" y="0"/>
                <wp:positionH relativeFrom="column">
                  <wp:posOffset>3406140</wp:posOffset>
                </wp:positionH>
                <wp:positionV relativeFrom="paragraph">
                  <wp:posOffset>5020945</wp:posOffset>
                </wp:positionV>
                <wp:extent cx="1090930" cy="599440"/>
                <wp:effectExtent l="0" t="0" r="13970" b="10160"/>
                <wp:wrapNone/>
                <wp:docPr id="18" name="Text Box 18"/>
                <wp:cNvGraphicFramePr/>
                <a:graphic xmlns:a="http://schemas.openxmlformats.org/drawingml/2006/main">
                  <a:graphicData uri="http://schemas.microsoft.com/office/word/2010/wordprocessingShape">
                    <wps:wsp>
                      <wps:cNvSpPr txBox="1"/>
                      <wps:spPr>
                        <a:xfrm>
                          <a:off x="0" y="0"/>
                          <a:ext cx="1090930" cy="599440"/>
                        </a:xfrm>
                        <a:prstGeom prst="rect">
                          <a:avLst/>
                        </a:prstGeom>
                        <a:solidFill>
                          <a:schemeClr val="lt1"/>
                        </a:solidFill>
                        <a:ln w="6350">
                          <a:solidFill>
                            <a:prstClr val="black"/>
                          </a:solidFill>
                        </a:ln>
                      </wps:spPr>
                      <wps:txbx>
                        <w:txbxContent>
                          <w:p w14:paraId="1241E5D8" w14:textId="7B1405D9" w:rsidR="000C6E31" w:rsidRDefault="003E39B5" w:rsidP="00696CC3">
                            <w:pPr>
                              <w:spacing w:line="240" w:lineRule="auto"/>
                            </w:pPr>
                            <w:r>
                              <w:t>MASCC &gt;</w:t>
                            </w:r>
                            <w:r w:rsidR="000C6E31">
                              <w:t xml:space="preserve"> 21</w:t>
                            </w:r>
                          </w:p>
                          <w:p w14:paraId="051B5694" w14:textId="77777777" w:rsidR="000C6E31" w:rsidRDefault="000C6E31" w:rsidP="00696CC3">
                            <w:pPr>
                              <w:spacing w:line="240" w:lineRule="auto"/>
                            </w:pPr>
                            <w:r>
                              <w:t>Low Risk</w:t>
                            </w:r>
                          </w:p>
                          <w:p w14:paraId="04D52DB5" w14:textId="77777777" w:rsidR="000C6E31" w:rsidRDefault="000C6E31" w:rsidP="00696CC3">
                            <w:pPr>
                              <w:spacing w:line="240" w:lineRule="auto"/>
                            </w:pPr>
                            <w:r>
                              <w:t>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8A0C" id="_x0000_t202" coordsize="21600,21600" o:spt="202" path="m,l,21600r21600,l21600,xe">
                <v:stroke joinstyle="miter"/>
                <v:path gradientshapeok="t" o:connecttype="rect"/>
              </v:shapetype>
              <v:shape id="Text Box 18" o:spid="_x0000_s1028" type="#_x0000_t202" style="position:absolute;margin-left:268.2pt;margin-top:395.35pt;width:85.9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" fillcolor="white [3201]" strokeweight=".5pt">
                <v:textbox>
                  <w:txbxContent>
                    <w:p w14:paraId="1241E5D8" w14:textId="7B1405D9" w:rsidR="000C6E31" w:rsidRDefault="003E39B5" w:rsidP="00696CC3">
                      <w:pPr>
                        <w:spacing w:line="240" w:lineRule="auto"/>
                      </w:pPr>
                      <w:r>
                        <w:t>MASCC &gt;</w:t>
                      </w:r>
                      <w:r w:rsidR="000C6E31">
                        <w:t xml:space="preserve"> 21</w:t>
                      </w:r>
                    </w:p>
                    <w:p w14:paraId="051B5694" w14:textId="77777777" w:rsidR="000C6E31" w:rsidRDefault="000C6E31" w:rsidP="00696CC3">
                      <w:pPr>
                        <w:spacing w:line="240" w:lineRule="auto"/>
                      </w:pPr>
                      <w:r>
                        <w:t>Low Risk</w:t>
                      </w:r>
                    </w:p>
                    <w:p w14:paraId="04D52DB5" w14:textId="77777777" w:rsidR="000C6E31" w:rsidRDefault="000C6E31" w:rsidP="00696CC3">
                      <w:pPr>
                        <w:spacing w:line="240" w:lineRule="auto"/>
                      </w:pPr>
                      <w:r>
                        <w:t>n=3</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F82A7F8" wp14:editId="3272C93C">
                <wp:simplePos x="0" y="0"/>
                <wp:positionH relativeFrom="column">
                  <wp:posOffset>4779010</wp:posOffset>
                </wp:positionH>
                <wp:positionV relativeFrom="paragraph">
                  <wp:posOffset>5011994</wp:posOffset>
                </wp:positionV>
                <wp:extent cx="1091381" cy="599767"/>
                <wp:effectExtent l="0" t="0" r="13970" b="10160"/>
                <wp:wrapNone/>
                <wp:docPr id="17" name="Text Box 17"/>
                <wp:cNvGraphicFramePr/>
                <a:graphic xmlns:a="http://schemas.openxmlformats.org/drawingml/2006/main">
                  <a:graphicData uri="http://schemas.microsoft.com/office/word/2010/wordprocessingShape">
                    <wps:wsp>
                      <wps:cNvSpPr txBox="1"/>
                      <wps:spPr>
                        <a:xfrm>
                          <a:off x="0" y="0"/>
                          <a:ext cx="1091381" cy="599767"/>
                        </a:xfrm>
                        <a:prstGeom prst="rect">
                          <a:avLst/>
                        </a:prstGeom>
                        <a:solidFill>
                          <a:schemeClr val="lt1"/>
                        </a:solidFill>
                        <a:ln w="6350">
                          <a:solidFill>
                            <a:prstClr val="black"/>
                          </a:solidFill>
                        </a:ln>
                      </wps:spPr>
                      <wps:txbx>
                        <w:txbxContent>
                          <w:p w14:paraId="2192AF74" w14:textId="55C4024B" w:rsidR="000C6E31" w:rsidRDefault="000C6E31" w:rsidP="00696CC3">
                            <w:pPr>
                              <w:spacing w:line="240" w:lineRule="auto"/>
                            </w:pPr>
                            <w:r>
                              <w:t xml:space="preserve">MASCC </w:t>
                            </w:r>
                            <w:r w:rsidR="003E39B5">
                              <w:t xml:space="preserve">≤ </w:t>
                            </w:r>
                            <w:r>
                              <w:t>21</w:t>
                            </w:r>
                          </w:p>
                          <w:p w14:paraId="1361BEF3" w14:textId="77777777" w:rsidR="000C6E31" w:rsidRDefault="000C6E31" w:rsidP="00696CC3">
                            <w:pPr>
                              <w:spacing w:line="240" w:lineRule="auto"/>
                            </w:pPr>
                            <w:r>
                              <w:t>High Risk</w:t>
                            </w:r>
                          </w:p>
                          <w:p w14:paraId="27E72C09" w14:textId="77777777" w:rsidR="000C6E31" w:rsidRDefault="000C6E31" w:rsidP="00696CC3">
                            <w:pPr>
                              <w:spacing w:line="240" w:lineRule="auto"/>
                            </w:pPr>
                            <w:r>
                              <w:t>n=47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A7F8" id="Text Box 17" o:spid="_x0000_s1029" type="#_x0000_t202" style="position:absolute;margin-left:376.3pt;margin-top:394.65pt;width:85.9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" fillcolor="white [3201]" strokeweight=".5pt">
                <v:textbox>
                  <w:txbxContent>
                    <w:p w14:paraId="2192AF74" w14:textId="55C4024B" w:rsidR="000C6E31" w:rsidRDefault="000C6E31" w:rsidP="00696CC3">
                      <w:pPr>
                        <w:spacing w:line="240" w:lineRule="auto"/>
                      </w:pPr>
                      <w:r>
                        <w:t xml:space="preserve">MASCC </w:t>
                      </w:r>
                      <w:r w:rsidR="003E39B5">
                        <w:t xml:space="preserve">≤ </w:t>
                      </w:r>
                      <w:r>
                        <w:t>21</w:t>
                      </w:r>
                    </w:p>
                    <w:p w14:paraId="1361BEF3" w14:textId="77777777" w:rsidR="000C6E31" w:rsidRDefault="000C6E31" w:rsidP="00696CC3">
                      <w:pPr>
                        <w:spacing w:line="240" w:lineRule="auto"/>
                      </w:pPr>
                      <w:r>
                        <w:t>High Risk</w:t>
                      </w:r>
                    </w:p>
                    <w:p w14:paraId="27E72C09" w14:textId="77777777" w:rsidR="000C6E31" w:rsidRDefault="000C6E31" w:rsidP="00696CC3">
                      <w:pPr>
                        <w:spacing w:line="240" w:lineRule="auto"/>
                      </w:pPr>
                      <w:r>
                        <w:t>n=47</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3B45570" wp14:editId="575761E4">
                <wp:simplePos x="0" y="0"/>
                <wp:positionH relativeFrom="column">
                  <wp:posOffset>2900516</wp:posOffset>
                </wp:positionH>
                <wp:positionV relativeFrom="paragraph">
                  <wp:posOffset>2526890</wp:posOffset>
                </wp:positionV>
                <wp:extent cx="45719" cy="393291"/>
                <wp:effectExtent l="12700" t="0" r="31115" b="26035"/>
                <wp:wrapNone/>
                <wp:docPr id="6" name="Down Arrow 6"/>
                <wp:cNvGraphicFramePr/>
                <a:graphic xmlns:a="http://schemas.openxmlformats.org/drawingml/2006/main">
                  <a:graphicData uri="http://schemas.microsoft.com/office/word/2010/wordprocessingShape">
                    <wps:wsp>
                      <wps:cNvSpPr/>
                      <wps:spPr>
                        <a:xfrm>
                          <a:off x="0" y="0"/>
                          <a:ext cx="45719" cy="39329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0695097" id="Down Arrow 6" o:spid="_x0000_s1026" type="#_x0000_t67" style="position:absolute;margin-left:228.4pt;margin-top:198.95pt;width:3.6pt;height:3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" adj="20345"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14:anchorId="23AA084D" wp14:editId="4D0D2DB1">
                <wp:simplePos x="0" y="0"/>
                <wp:positionH relativeFrom="column">
                  <wp:posOffset>1828800</wp:posOffset>
                </wp:positionH>
                <wp:positionV relativeFrom="paragraph">
                  <wp:posOffset>1887795</wp:posOffset>
                </wp:positionV>
                <wp:extent cx="2153265" cy="629264"/>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153265" cy="629264"/>
                        </a:xfrm>
                        <a:prstGeom prst="rect">
                          <a:avLst/>
                        </a:prstGeom>
                        <a:solidFill>
                          <a:schemeClr val="lt1"/>
                        </a:solidFill>
                        <a:ln w="6350">
                          <a:solidFill>
                            <a:prstClr val="black"/>
                          </a:solidFill>
                        </a:ln>
                      </wps:spPr>
                      <wps:txbx>
                        <w:txbxContent>
                          <w:p w14:paraId="5B18D153" w14:textId="77777777" w:rsidR="000C6E31" w:rsidRDefault="000C6E31" w:rsidP="00696CC3">
                            <w:pPr>
                              <w:spacing w:line="240" w:lineRule="auto"/>
                              <w:jc w:val="center"/>
                            </w:pPr>
                            <w:r>
                              <w:t>50 subjects’ charts reviewed to calculate risk scores and record outcome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3AA084D" id="Text Box 5" o:spid="_x0000_s1030" type="#_x0000_t202" style="position:absolute;margin-left:2in;margin-top:148.65pt;width:169.55pt;height:4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" fillcolor="white [3201]" strokeweight=".5pt">
                <v:textbox>
                  <w:txbxContent>
                    <w:p w14:paraId="5B18D153" w14:textId="77777777" w:rsidR="000C6E31" w:rsidRDefault="000C6E31" w:rsidP="00696CC3">
                      <w:pPr>
                        <w:spacing w:line="240" w:lineRule="auto"/>
                        <w:jc w:val="center"/>
                      </w:pPr>
                      <w:r>
                        <w:t>50 subjects’ charts reviewed to calculate risk scores and record outcome variables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9EB03A" wp14:editId="1BDB5B24">
                <wp:simplePos x="0" y="0"/>
                <wp:positionH relativeFrom="column">
                  <wp:posOffset>2900516</wp:posOffset>
                </wp:positionH>
                <wp:positionV relativeFrom="paragraph">
                  <wp:posOffset>875071</wp:posOffset>
                </wp:positionV>
                <wp:extent cx="45719" cy="1012723"/>
                <wp:effectExtent l="12700" t="0" r="31115" b="29210"/>
                <wp:wrapNone/>
                <wp:docPr id="2" name="Down Arrow 2"/>
                <wp:cNvGraphicFramePr/>
                <a:graphic xmlns:a="http://schemas.openxmlformats.org/drawingml/2006/main">
                  <a:graphicData uri="http://schemas.microsoft.com/office/word/2010/wordprocessingShape">
                    <wps:wsp>
                      <wps:cNvSpPr/>
                      <wps:spPr>
                        <a:xfrm>
                          <a:off x="0" y="0"/>
                          <a:ext cx="45719" cy="101272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7362602" id="Down Arrow 2" o:spid="_x0000_s1026" type="#_x0000_t67" style="position:absolute;margin-left:228.4pt;margin-top:68.9pt;width:3.6pt;height:7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" adj="21112" fillcolor="black [3200]" strokecolor="black [1600]" strokeweight="1pt"/>
            </w:pict>
          </mc:Fallback>
        </mc:AlternateContent>
      </w:r>
      <w:r>
        <w:rPr>
          <w:noProof/>
        </w:rPr>
        <mc:AlternateContent>
          <mc:Choice Requires="wps">
            <w:drawing>
              <wp:anchor distT="0" distB="0" distL="114300" distR="114300" simplePos="0" relativeHeight="251659264" behindDoc="0" locked="0" layoutInCell="1" allowOverlap="1" wp14:anchorId="1FCF0A62" wp14:editId="6F92EADD">
                <wp:simplePos x="0" y="0"/>
                <wp:positionH relativeFrom="column">
                  <wp:posOffset>1828800</wp:posOffset>
                </wp:positionH>
                <wp:positionV relativeFrom="paragraph">
                  <wp:posOffset>58994</wp:posOffset>
                </wp:positionV>
                <wp:extent cx="2153265" cy="816077"/>
                <wp:effectExtent l="0" t="0" r="19050" b="9525"/>
                <wp:wrapNone/>
                <wp:docPr id="1" name="Text Box 1"/>
                <wp:cNvGraphicFramePr/>
                <a:graphic xmlns:a="http://schemas.openxmlformats.org/drawingml/2006/main">
                  <a:graphicData uri="http://schemas.microsoft.com/office/word/2010/wordprocessingShape">
                    <wps:wsp>
                      <wps:cNvSpPr txBox="1"/>
                      <wps:spPr>
                        <a:xfrm>
                          <a:off x="0" y="0"/>
                          <a:ext cx="2153265" cy="816077"/>
                        </a:xfrm>
                        <a:prstGeom prst="rect">
                          <a:avLst/>
                        </a:prstGeom>
                        <a:solidFill>
                          <a:schemeClr val="lt1"/>
                        </a:solidFill>
                        <a:ln w="6350">
                          <a:solidFill>
                            <a:prstClr val="black"/>
                          </a:solidFill>
                        </a:ln>
                      </wps:spPr>
                      <wps:txbx>
                        <w:txbxContent>
                          <w:p w14:paraId="1C861F10" w14:textId="77777777" w:rsidR="000C6E31" w:rsidRDefault="000C6E31" w:rsidP="00696CC3">
                            <w:pPr>
                              <w:spacing w:line="240" w:lineRule="auto"/>
                              <w:jc w:val="center"/>
                            </w:pPr>
                            <w:r>
                              <w:t>Subjects with ANC &lt;1000 cells/</w:t>
                            </w:r>
                            <w:r>
                              <w:sym w:font="Symbol" w:char="F06D"/>
                            </w:r>
                            <w:r>
                              <w:t>L, fever (temp≥100.4</w:t>
                            </w:r>
                            <w:r>
                              <w:sym w:font="Symbol" w:char="F0B0"/>
                            </w:r>
                            <w:r>
                              <w:t>F), and receiving chemotherapy</w:t>
                            </w:r>
                          </w:p>
                          <w:p w14:paraId="60626F05" w14:textId="77777777" w:rsidR="000C6E31" w:rsidRDefault="000C6E31" w:rsidP="00696CC3">
                            <w:pPr>
                              <w:spacing w:line="240" w:lineRule="auto"/>
                              <w:jc w:val="center"/>
                            </w:pPr>
                            <w:r>
                              <w:t>n=62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1FCF0A62" id="Text Box 1" o:spid="_x0000_s1031" type="#_x0000_t202" style="position:absolute;margin-left:2in;margin-top:4.65pt;width:169.55pt;height: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" fillcolor="white [3201]" strokeweight=".5pt">
                <v:textbox>
                  <w:txbxContent>
                    <w:p w14:paraId="1C861F10" w14:textId="77777777" w:rsidR="000C6E31" w:rsidRDefault="000C6E31" w:rsidP="00696CC3">
                      <w:pPr>
                        <w:spacing w:line="240" w:lineRule="auto"/>
                        <w:jc w:val="center"/>
                      </w:pPr>
                      <w:r>
                        <w:t>Subjects with ANC &lt;1000 cells/</w:t>
                      </w:r>
                      <w:r>
                        <w:sym w:font="Symbol" w:char="F06D"/>
                      </w:r>
                      <w:r>
                        <w:t>L, fever (temp≥100.4</w:t>
                      </w:r>
                      <w:r>
                        <w:sym w:font="Symbol" w:char="F0B0"/>
                      </w:r>
                      <w:r>
                        <w:t>F), and receiving chemotherapy</w:t>
                      </w:r>
                    </w:p>
                    <w:p w14:paraId="60626F05" w14:textId="77777777" w:rsidR="000C6E31" w:rsidRDefault="000C6E31" w:rsidP="00696CC3">
                      <w:pPr>
                        <w:spacing w:line="240" w:lineRule="auto"/>
                        <w:jc w:val="center"/>
                      </w:pPr>
                      <w:r>
                        <w:t>n=62</w:t>
                      </w:r>
                    </w:p>
                  </w:txbxContent>
                </v:textbox>
              </v:shape>
            </w:pict>
          </mc:Fallback>
        </mc:AlternateContent>
      </w:r>
    </w:p>
    <w:p w14:paraId="5B848A90" w14:textId="48D0D9F9" w:rsidR="009633B3" w:rsidRDefault="009633B3" w:rsidP="009633B3"/>
    <w:p w14:paraId="0CFC06E0" w14:textId="4DC4EC70" w:rsidR="00696CC3" w:rsidRDefault="00BD6FE7" w:rsidP="009633B3">
      <w:r>
        <w:rPr>
          <w:noProof/>
        </w:rPr>
        <mc:AlternateContent>
          <mc:Choice Requires="wps">
            <w:drawing>
              <wp:anchor distT="0" distB="0" distL="114300" distR="114300" simplePos="0" relativeHeight="251662336" behindDoc="0" locked="0" layoutInCell="1" allowOverlap="1" wp14:anchorId="49444526" wp14:editId="3EF9A17B">
                <wp:simplePos x="0" y="0"/>
                <wp:positionH relativeFrom="column">
                  <wp:posOffset>4080387</wp:posOffset>
                </wp:positionH>
                <wp:positionV relativeFrom="paragraph">
                  <wp:posOffset>263505</wp:posOffset>
                </wp:positionV>
                <wp:extent cx="1484671" cy="805815"/>
                <wp:effectExtent l="0" t="0" r="13970" b="6985"/>
                <wp:wrapNone/>
                <wp:docPr id="4" name="Text Box 4"/>
                <wp:cNvGraphicFramePr/>
                <a:graphic xmlns:a="http://schemas.openxmlformats.org/drawingml/2006/main">
                  <a:graphicData uri="http://schemas.microsoft.com/office/word/2010/wordprocessingShape">
                    <wps:wsp>
                      <wps:cNvSpPr txBox="1"/>
                      <wps:spPr>
                        <a:xfrm>
                          <a:off x="0" y="0"/>
                          <a:ext cx="1484671" cy="805815"/>
                        </a:xfrm>
                        <a:prstGeom prst="rect">
                          <a:avLst/>
                        </a:prstGeom>
                        <a:solidFill>
                          <a:schemeClr val="lt1"/>
                        </a:solidFill>
                        <a:ln w="6350">
                          <a:solidFill>
                            <a:prstClr val="black"/>
                          </a:solidFill>
                        </a:ln>
                      </wps:spPr>
                      <wps:txbx>
                        <w:txbxContent>
                          <w:p w14:paraId="0076AC9B" w14:textId="77777777" w:rsidR="000C6E31" w:rsidRDefault="000C6E31" w:rsidP="00696CC3">
                            <w:pPr>
                              <w:spacing w:line="240" w:lineRule="auto"/>
                              <w:jc w:val="center"/>
                            </w:pPr>
                            <w:r>
                              <w:t>12 subjects excluded because chemotherapy given &gt;28 days prior to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9444526" id="Text Box 4" o:spid="_x0000_s1032" type="#_x0000_t202" style="position:absolute;margin-left:321.3pt;margin-top:20.75pt;width:116.9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" fillcolor="white [3201]" strokeweight=".5pt">
                <v:textbox>
                  <w:txbxContent>
                    <w:p w14:paraId="0076AC9B" w14:textId="77777777" w:rsidR="000C6E31" w:rsidRDefault="000C6E31" w:rsidP="00696CC3">
                      <w:pPr>
                        <w:spacing w:line="240" w:lineRule="auto"/>
                        <w:jc w:val="center"/>
                      </w:pPr>
                      <w:r>
                        <w:t>12 subjects excluded because chemotherapy given &gt;28 days prior to presentation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22D42E" wp14:editId="703B3BE7">
                <wp:simplePos x="0" y="0"/>
                <wp:positionH relativeFrom="column">
                  <wp:posOffset>3488342</wp:posOffset>
                </wp:positionH>
                <wp:positionV relativeFrom="paragraph">
                  <wp:posOffset>58502</wp:posOffset>
                </wp:positionV>
                <wp:extent cx="45719" cy="1138371"/>
                <wp:effectExtent l="0" t="13017" r="30797" b="30798"/>
                <wp:wrapNone/>
                <wp:docPr id="3" name="Down Arrow 3"/>
                <wp:cNvGraphicFramePr/>
                <a:graphic xmlns:a="http://schemas.openxmlformats.org/drawingml/2006/main">
                  <a:graphicData uri="http://schemas.microsoft.com/office/word/2010/wordprocessingShape">
                    <wps:wsp>
                      <wps:cNvSpPr/>
                      <wps:spPr>
                        <a:xfrm rot="16200000">
                          <a:off x="0" y="0"/>
                          <a:ext cx="45719" cy="113837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304B2A80" id="Down Arrow 3" o:spid="_x0000_s1026" type="#_x0000_t67" style="position:absolute;margin-left:274.65pt;margin-top:4.6pt;width:3.6pt;height:89.6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" adj="21166" fillcolor="black [3200]" strokecolor="black [1600]" strokeweight="1pt"/>
            </w:pict>
          </mc:Fallback>
        </mc:AlternateContent>
      </w:r>
    </w:p>
    <w:p w14:paraId="15ADA382" w14:textId="41666D32" w:rsidR="00696CC3" w:rsidRDefault="00696CC3" w:rsidP="009633B3"/>
    <w:p w14:paraId="1177EF22" w14:textId="411DA845" w:rsidR="00696CC3" w:rsidRDefault="00696CC3" w:rsidP="009633B3"/>
    <w:p w14:paraId="29CD2C65" w14:textId="3F2CE38D" w:rsidR="00696CC3" w:rsidRDefault="00696CC3" w:rsidP="009633B3"/>
    <w:p w14:paraId="38226F4A" w14:textId="1C144646" w:rsidR="00696CC3" w:rsidRDefault="00696CC3" w:rsidP="009633B3"/>
    <w:p w14:paraId="50D89D7B" w14:textId="211E5E6A" w:rsidR="00696CC3" w:rsidRDefault="00696CC3" w:rsidP="009633B3"/>
    <w:tbl>
      <w:tblPr>
        <w:tblStyle w:val="TableGrid"/>
        <w:tblpPr w:leftFromText="180" w:rightFromText="180" w:vertAnchor="text" w:horzAnchor="margin" w:tblpXSpec="right" w:tblpY="387"/>
        <w:tblW w:w="0" w:type="auto"/>
        <w:tblBorders>
          <w:insideH w:val="none" w:sz="0" w:space="0" w:color="auto"/>
          <w:insideV w:val="none" w:sz="0" w:space="0" w:color="auto"/>
        </w:tblBorders>
        <w:tblLook w:val="04A0" w:firstRow="1" w:lastRow="0" w:firstColumn="1" w:lastColumn="0" w:noHBand="0" w:noVBand="1"/>
      </w:tblPr>
      <w:tblGrid>
        <w:gridCol w:w="3754"/>
        <w:gridCol w:w="861"/>
      </w:tblGrid>
      <w:tr w:rsidR="001A1DAD" w14:paraId="3B1F7E25" w14:textId="77777777" w:rsidTr="001A1DAD">
        <w:trPr>
          <w:trHeight w:val="350"/>
        </w:trPr>
        <w:tc>
          <w:tcPr>
            <w:tcW w:w="3754" w:type="dxa"/>
          </w:tcPr>
          <w:p w14:paraId="1A847038" w14:textId="77777777" w:rsidR="001A1DAD" w:rsidRPr="0017405B" w:rsidRDefault="001A1DAD" w:rsidP="001A1DAD">
            <w:pPr>
              <w:rPr>
                <w:b/>
              </w:rPr>
            </w:pPr>
            <w:r w:rsidRPr="0017405B">
              <w:rPr>
                <w:b/>
              </w:rPr>
              <w:t>Apply MASCC Score</w:t>
            </w:r>
          </w:p>
        </w:tc>
        <w:tc>
          <w:tcPr>
            <w:tcW w:w="861" w:type="dxa"/>
          </w:tcPr>
          <w:p w14:paraId="65D1C27F" w14:textId="77777777" w:rsidR="001A1DAD" w:rsidRPr="0017405B" w:rsidRDefault="001A1DAD" w:rsidP="001A1DAD">
            <w:pPr>
              <w:rPr>
                <w:b/>
              </w:rPr>
            </w:pPr>
            <w:r w:rsidRPr="0017405B">
              <w:rPr>
                <w:b/>
              </w:rPr>
              <w:t>Points</w:t>
            </w:r>
          </w:p>
        </w:tc>
      </w:tr>
      <w:tr w:rsidR="001A1DAD" w14:paraId="64A233F1" w14:textId="77777777" w:rsidTr="001A1DAD">
        <w:trPr>
          <w:trHeight w:val="261"/>
        </w:trPr>
        <w:tc>
          <w:tcPr>
            <w:tcW w:w="3754" w:type="dxa"/>
          </w:tcPr>
          <w:p w14:paraId="42371C85" w14:textId="77777777" w:rsidR="001A1DAD" w:rsidRDefault="001A1DAD" w:rsidP="001A1DAD">
            <w:r>
              <w:t>No or mild symptoms</w:t>
            </w:r>
          </w:p>
        </w:tc>
        <w:tc>
          <w:tcPr>
            <w:tcW w:w="861" w:type="dxa"/>
          </w:tcPr>
          <w:p w14:paraId="574DF44E" w14:textId="77777777" w:rsidR="001A1DAD" w:rsidRDefault="001A1DAD" w:rsidP="001A1DAD">
            <w:r>
              <w:t>5</w:t>
            </w:r>
          </w:p>
        </w:tc>
      </w:tr>
      <w:tr w:rsidR="001A1DAD" w14:paraId="2A766A18" w14:textId="77777777" w:rsidTr="001A1DAD">
        <w:trPr>
          <w:trHeight w:val="246"/>
        </w:trPr>
        <w:tc>
          <w:tcPr>
            <w:tcW w:w="3754" w:type="dxa"/>
          </w:tcPr>
          <w:p w14:paraId="3DAF9C10" w14:textId="77777777" w:rsidR="001A1DAD" w:rsidRDefault="001A1DAD" w:rsidP="001A1DAD">
            <w:r>
              <w:t>SBP &gt; 90 mmHg</w:t>
            </w:r>
          </w:p>
        </w:tc>
        <w:tc>
          <w:tcPr>
            <w:tcW w:w="861" w:type="dxa"/>
          </w:tcPr>
          <w:p w14:paraId="1502E0CA" w14:textId="77777777" w:rsidR="001A1DAD" w:rsidRDefault="001A1DAD" w:rsidP="001A1DAD">
            <w:r>
              <w:t>5</w:t>
            </w:r>
          </w:p>
        </w:tc>
      </w:tr>
      <w:tr w:rsidR="001A1DAD" w14:paraId="23CCE689" w14:textId="77777777" w:rsidTr="001A1DAD">
        <w:trPr>
          <w:trHeight w:val="261"/>
        </w:trPr>
        <w:tc>
          <w:tcPr>
            <w:tcW w:w="3754" w:type="dxa"/>
          </w:tcPr>
          <w:p w14:paraId="1BD0E3DA" w14:textId="77777777" w:rsidR="001A1DAD" w:rsidRDefault="001A1DAD" w:rsidP="001A1DAD">
            <w:r>
              <w:t>No COPD</w:t>
            </w:r>
          </w:p>
        </w:tc>
        <w:tc>
          <w:tcPr>
            <w:tcW w:w="861" w:type="dxa"/>
          </w:tcPr>
          <w:p w14:paraId="37C1E076" w14:textId="77777777" w:rsidR="001A1DAD" w:rsidRDefault="001A1DAD" w:rsidP="001A1DAD">
            <w:r>
              <w:t>4</w:t>
            </w:r>
          </w:p>
        </w:tc>
      </w:tr>
      <w:tr w:rsidR="001A1DAD" w14:paraId="08851942" w14:textId="77777777" w:rsidTr="001A1DAD">
        <w:trPr>
          <w:trHeight w:val="246"/>
        </w:trPr>
        <w:tc>
          <w:tcPr>
            <w:tcW w:w="3754" w:type="dxa"/>
          </w:tcPr>
          <w:p w14:paraId="06B4DD2E" w14:textId="77777777" w:rsidR="001A1DAD" w:rsidRDefault="001A1DAD" w:rsidP="001A1DAD">
            <w:r>
              <w:t>No HX of invasive fungal infection</w:t>
            </w:r>
          </w:p>
        </w:tc>
        <w:tc>
          <w:tcPr>
            <w:tcW w:w="861" w:type="dxa"/>
          </w:tcPr>
          <w:p w14:paraId="6395E528" w14:textId="77777777" w:rsidR="001A1DAD" w:rsidRDefault="001A1DAD" w:rsidP="001A1DAD">
            <w:r>
              <w:t>3</w:t>
            </w:r>
          </w:p>
        </w:tc>
      </w:tr>
      <w:tr w:rsidR="001A1DAD" w14:paraId="58980D84" w14:textId="77777777" w:rsidTr="001A1DAD">
        <w:trPr>
          <w:trHeight w:val="261"/>
        </w:trPr>
        <w:tc>
          <w:tcPr>
            <w:tcW w:w="3754" w:type="dxa"/>
          </w:tcPr>
          <w:p w14:paraId="7526B7C3" w14:textId="77777777" w:rsidR="001A1DAD" w:rsidRDefault="001A1DAD" w:rsidP="001A1DAD">
            <w:r>
              <w:t>No IV fluids</w:t>
            </w:r>
          </w:p>
        </w:tc>
        <w:tc>
          <w:tcPr>
            <w:tcW w:w="861" w:type="dxa"/>
          </w:tcPr>
          <w:p w14:paraId="6964BC48" w14:textId="77777777" w:rsidR="001A1DAD" w:rsidRDefault="001A1DAD" w:rsidP="001A1DAD">
            <w:r>
              <w:t>3</w:t>
            </w:r>
          </w:p>
        </w:tc>
      </w:tr>
      <w:tr w:rsidR="001A1DAD" w14:paraId="1B449379" w14:textId="77777777" w:rsidTr="001A1DAD">
        <w:trPr>
          <w:trHeight w:val="246"/>
        </w:trPr>
        <w:tc>
          <w:tcPr>
            <w:tcW w:w="3754" w:type="dxa"/>
          </w:tcPr>
          <w:p w14:paraId="5C4B685A" w14:textId="77777777" w:rsidR="001A1DAD" w:rsidRDefault="001A1DAD" w:rsidP="001A1DAD">
            <w:r>
              <w:t>Moderate symptoms</w:t>
            </w:r>
          </w:p>
        </w:tc>
        <w:tc>
          <w:tcPr>
            <w:tcW w:w="861" w:type="dxa"/>
          </w:tcPr>
          <w:p w14:paraId="53EF3802" w14:textId="77777777" w:rsidR="001A1DAD" w:rsidRDefault="001A1DAD" w:rsidP="001A1DAD">
            <w:r>
              <w:t>3</w:t>
            </w:r>
          </w:p>
        </w:tc>
      </w:tr>
      <w:tr w:rsidR="001A1DAD" w14:paraId="17136502" w14:textId="77777777" w:rsidTr="001A1DAD">
        <w:trPr>
          <w:trHeight w:val="261"/>
        </w:trPr>
        <w:tc>
          <w:tcPr>
            <w:tcW w:w="3754" w:type="dxa"/>
          </w:tcPr>
          <w:p w14:paraId="30DA4E44" w14:textId="77777777" w:rsidR="001A1DAD" w:rsidRDefault="001A1DAD" w:rsidP="001A1DAD">
            <w:r>
              <w:t>Outpatient status</w:t>
            </w:r>
          </w:p>
        </w:tc>
        <w:tc>
          <w:tcPr>
            <w:tcW w:w="861" w:type="dxa"/>
          </w:tcPr>
          <w:p w14:paraId="41F96137" w14:textId="77777777" w:rsidR="001A1DAD" w:rsidRDefault="001A1DAD" w:rsidP="001A1DAD">
            <w:r>
              <w:t>3</w:t>
            </w:r>
          </w:p>
        </w:tc>
      </w:tr>
      <w:tr w:rsidR="001A1DAD" w14:paraId="6D4B9F7F" w14:textId="77777777" w:rsidTr="001A1DAD">
        <w:trPr>
          <w:trHeight w:val="392"/>
        </w:trPr>
        <w:tc>
          <w:tcPr>
            <w:tcW w:w="3754" w:type="dxa"/>
          </w:tcPr>
          <w:p w14:paraId="5E16B206" w14:textId="77777777" w:rsidR="001A1DAD" w:rsidRDefault="001A1DAD" w:rsidP="001A1DAD">
            <w:r>
              <w:t>Age &lt;60</w:t>
            </w:r>
          </w:p>
        </w:tc>
        <w:tc>
          <w:tcPr>
            <w:tcW w:w="861" w:type="dxa"/>
          </w:tcPr>
          <w:p w14:paraId="27B88824" w14:textId="77777777" w:rsidR="001A1DAD" w:rsidRDefault="001A1DAD" w:rsidP="001A1DAD">
            <w:r>
              <w:t>2</w:t>
            </w:r>
          </w:p>
        </w:tc>
      </w:tr>
    </w:tbl>
    <w:p w14:paraId="2518BD1C" w14:textId="34BAE5B9" w:rsidR="00696CC3" w:rsidRDefault="001A1DAD" w:rsidP="009633B3">
      <w:r>
        <w:rPr>
          <w:noProof/>
        </w:rPr>
        <mc:AlternateContent>
          <mc:Choice Requires="wps">
            <w:drawing>
              <wp:anchor distT="0" distB="0" distL="114300" distR="114300" simplePos="0" relativeHeight="251665408" behindDoc="0" locked="0" layoutInCell="1" allowOverlap="1" wp14:anchorId="4F312012" wp14:editId="60CF5B79">
                <wp:simplePos x="0" y="0"/>
                <wp:positionH relativeFrom="column">
                  <wp:posOffset>1278194</wp:posOffset>
                </wp:positionH>
                <wp:positionV relativeFrom="paragraph">
                  <wp:posOffset>117639</wp:posOffset>
                </wp:positionV>
                <wp:extent cx="49161" cy="98097"/>
                <wp:effectExtent l="12700" t="0" r="27305" b="29210"/>
                <wp:wrapNone/>
                <wp:docPr id="11" name="Down Arrow 11"/>
                <wp:cNvGraphicFramePr/>
                <a:graphic xmlns:a="http://schemas.openxmlformats.org/drawingml/2006/main">
                  <a:graphicData uri="http://schemas.microsoft.com/office/word/2010/wordprocessingShape">
                    <wps:wsp>
                      <wps:cNvSpPr/>
                      <wps:spPr>
                        <a:xfrm>
                          <a:off x="0" y="0"/>
                          <a:ext cx="49161" cy="9809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70CDC017" id="Down Arrow 11" o:spid="_x0000_s1026" type="#_x0000_t67" style="position:absolute;margin-left:100.65pt;margin-top:9.25pt;width:3.85pt;height: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" adj="16188" fillcolor="black [3200]" strokecolor="black [1600]" strokeweight="1pt"/>
            </w:pict>
          </mc:Fallback>
        </mc:AlternateContent>
      </w:r>
      <w:r>
        <w:rPr>
          <w:noProof/>
        </w:rPr>
        <mc:AlternateContent>
          <mc:Choice Requires="wps">
            <w:drawing>
              <wp:anchor distT="0" distB="0" distL="114300" distR="114300" simplePos="0" relativeHeight="251666432" behindDoc="0" locked="0" layoutInCell="1" allowOverlap="1" wp14:anchorId="789ECB19" wp14:editId="39CC5F43">
                <wp:simplePos x="0" y="0"/>
                <wp:positionH relativeFrom="column">
                  <wp:posOffset>4552334</wp:posOffset>
                </wp:positionH>
                <wp:positionV relativeFrom="paragraph">
                  <wp:posOffset>127471</wp:posOffset>
                </wp:positionV>
                <wp:extent cx="45719" cy="88490"/>
                <wp:effectExtent l="12700" t="0" r="31115" b="26035"/>
                <wp:wrapNone/>
                <wp:docPr id="13" name="Down Arrow 13"/>
                <wp:cNvGraphicFramePr/>
                <a:graphic xmlns:a="http://schemas.openxmlformats.org/drawingml/2006/main">
                  <a:graphicData uri="http://schemas.microsoft.com/office/word/2010/wordprocessingShape">
                    <wps:wsp>
                      <wps:cNvSpPr/>
                      <wps:spPr>
                        <a:xfrm flipH="1">
                          <a:off x="0" y="0"/>
                          <a:ext cx="45719" cy="884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03BDFE7B" id="Down Arrow 13" o:spid="_x0000_s1026" type="#_x0000_t67" style="position:absolute;margin-left:358.45pt;margin-top:10.05pt;width:3.6pt;height:6.9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" adj="16020" fillcolor="black [3200]" strokecolor="black [1600]" strokeweight="1pt"/>
            </w:pict>
          </mc:Fallback>
        </mc:AlternateContent>
      </w:r>
      <w:r>
        <w:rPr>
          <w:noProof/>
        </w:rPr>
        <mc:AlternateContent>
          <mc:Choice Requires="wps">
            <w:drawing>
              <wp:anchor distT="0" distB="0" distL="114300" distR="114300" simplePos="0" relativeHeight="251667456" behindDoc="0" locked="0" layoutInCell="1" allowOverlap="1" wp14:anchorId="114B1072" wp14:editId="6A4DA57D">
                <wp:simplePos x="0" y="0"/>
                <wp:positionH relativeFrom="column">
                  <wp:posOffset>1288026</wp:posOffset>
                </wp:positionH>
                <wp:positionV relativeFrom="paragraph">
                  <wp:posOffset>117414</wp:posOffset>
                </wp:positionV>
                <wp:extent cx="3313471" cy="225"/>
                <wp:effectExtent l="0" t="12700" r="13970" b="12700"/>
                <wp:wrapNone/>
                <wp:docPr id="14" name="Straight Connector 14"/>
                <wp:cNvGraphicFramePr/>
                <a:graphic xmlns:a="http://schemas.openxmlformats.org/drawingml/2006/main">
                  <a:graphicData uri="http://schemas.microsoft.com/office/word/2010/wordprocessingShape">
                    <wps:wsp>
                      <wps:cNvCnPr/>
                      <wps:spPr>
                        <a:xfrm flipV="1">
                          <a:off x="0" y="0"/>
                          <a:ext cx="3313471" cy="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0FADD2F"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pt,9.25pt" to="362.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" strokecolor="black [3200]" strokeweight="1.5pt">
                <v:stroke joinstyle="miter"/>
              </v:line>
            </w:pict>
          </mc:Fallback>
        </mc:AlternateContent>
      </w:r>
    </w:p>
    <w:p w14:paraId="5C2D6617" w14:textId="54B27A90" w:rsidR="00696CC3" w:rsidRDefault="00696CC3" w:rsidP="009633B3"/>
    <w:p w14:paraId="5E14C9F7" w14:textId="5E94F8E6" w:rsidR="00696CC3" w:rsidRDefault="00696CC3" w:rsidP="009633B3"/>
    <w:p w14:paraId="6D4314E0" w14:textId="37149F07" w:rsidR="00696CC3" w:rsidRDefault="00696CC3" w:rsidP="009633B3"/>
    <w:p w14:paraId="2D25B3E0" w14:textId="2E547DAB" w:rsidR="00593C29" w:rsidRPr="00C92CA6" w:rsidRDefault="00442719" w:rsidP="009633B3">
      <w:r w:rsidRPr="00442719">
        <w:rPr>
          <w:i/>
        </w:rPr>
        <w:t>Note:</w:t>
      </w:r>
      <w:r w:rsidR="00905E35">
        <w:rPr>
          <w:i/>
        </w:rPr>
        <w:t xml:space="preserve"> </w:t>
      </w:r>
      <w:r w:rsidR="00C92CA6">
        <w:t xml:space="preserve">Stress-induced hyperglycemia </w:t>
      </w:r>
      <w:ins w:id="12" w:author="Lisa Pusateri" w:date="2020-05-15T10:52:00Z">
        <w:r w:rsidR="00B005DF">
          <w:t>was</w:t>
        </w:r>
      </w:ins>
      <w:del w:id="13" w:author="Lisa Pusateri" w:date="2020-05-15T10:52:00Z">
        <w:r w:rsidR="00C92CA6" w:rsidDel="00B005DF">
          <w:delText>is</w:delText>
        </w:r>
      </w:del>
      <w:r w:rsidR="00C92CA6">
        <w:t xml:space="preserve"> a blood glucose  ≥</w:t>
      </w:r>
      <w:r w:rsidR="00B86C22">
        <w:t xml:space="preserve"> </w:t>
      </w:r>
      <w:r w:rsidR="00C92CA6">
        <w:t>121mg/dL or ≥</w:t>
      </w:r>
      <w:r w:rsidR="00B86C22">
        <w:t xml:space="preserve"> </w:t>
      </w:r>
      <w:r w:rsidR="00C92CA6">
        <w:t xml:space="preserve">250 mg/dL if the patients </w:t>
      </w:r>
      <w:ins w:id="14" w:author="Lisa Pusateri" w:date="2020-05-15T10:51:00Z">
        <w:r w:rsidR="00B005DF">
          <w:t>has</w:t>
        </w:r>
      </w:ins>
      <w:commentRangeStart w:id="15"/>
      <w:del w:id="16" w:author="Lisa Pusateri" w:date="2020-05-15T10:51:00Z">
        <w:r w:rsidR="00C92CA6" w:rsidDel="00B005DF">
          <w:delText>is</w:delText>
        </w:r>
      </w:del>
      <w:r w:rsidR="00C92CA6">
        <w:t xml:space="preserve"> </w:t>
      </w:r>
      <w:commentRangeEnd w:id="15"/>
      <w:r w:rsidR="00705AE8">
        <w:rPr>
          <w:rStyle w:val="CommentReference"/>
        </w:rPr>
        <w:commentReference w:id="15"/>
      </w:r>
      <w:r w:rsidR="00C92CA6">
        <w:t>a known di</w:t>
      </w:r>
      <w:ins w:id="17" w:author="Lisa Pusateri" w:date="2020-05-15T10:51:00Z">
        <w:r w:rsidR="00B005DF">
          <w:t>agnosis of diabetes</w:t>
        </w:r>
      </w:ins>
      <w:del w:id="18" w:author="Lisa Pusateri" w:date="2020-05-15T10:51:00Z">
        <w:r w:rsidR="00C92CA6" w:rsidDel="00B005DF">
          <w:delText>abetic</w:delText>
        </w:r>
      </w:del>
      <w:r w:rsidR="00C92CA6">
        <w:t xml:space="preserve"> or </w:t>
      </w:r>
      <w:ins w:id="19" w:author="Lisa Pusateri" w:date="2020-05-15T10:52:00Z">
        <w:r w:rsidR="00B005DF">
          <w:t>was</w:t>
        </w:r>
      </w:ins>
      <w:del w:id="20" w:author="Lisa Pusateri" w:date="2020-05-15T10:52:00Z">
        <w:r w:rsidR="00C92CA6" w:rsidDel="00B005DF">
          <w:delText>is</w:delText>
        </w:r>
      </w:del>
      <w:r w:rsidR="00C92CA6">
        <w:t xml:space="preserve"> receiving steroids.</w:t>
      </w:r>
      <w:r w:rsidR="00B86C22">
        <w:t xml:space="preserve"> Grade 2 mucositis</w:t>
      </w:r>
      <w:ins w:id="21" w:author="Lisa Pusateri" w:date="2020-05-15T10:51:00Z">
        <w:r w:rsidR="00B005DF">
          <w:t xml:space="preserve"> was</w:t>
        </w:r>
      </w:ins>
      <w:del w:id="22" w:author="Lisa Pusateri" w:date="2020-05-15T10:51:00Z">
        <w:r w:rsidR="00B86C22" w:rsidDel="00B005DF">
          <w:delText xml:space="preserve"> is</w:delText>
        </w:r>
      </w:del>
      <w:r w:rsidR="00B86C22">
        <w:t xml:space="preserve"> moderate pain of the oral mucosa with or without visible ulcers that d</w:t>
      </w:r>
      <w:ins w:id="23" w:author="Lisa Pusateri" w:date="2020-05-15T10:51:00Z">
        <w:r w:rsidR="00B005DF">
          <w:t>id</w:t>
        </w:r>
      </w:ins>
      <w:del w:id="24" w:author="Lisa Pusateri" w:date="2020-05-15T10:51:00Z">
        <w:r w:rsidR="00B86C22" w:rsidDel="00B005DF">
          <w:delText>oes</w:delText>
        </w:r>
      </w:del>
      <w:r w:rsidR="00B86C22">
        <w:t xml:space="preserve"> not interfere with oral intake, but a modified diet </w:t>
      </w:r>
      <w:ins w:id="25" w:author="Lisa Pusateri" w:date="2020-05-15T10:51:00Z">
        <w:r w:rsidR="00B005DF">
          <w:t>was</w:t>
        </w:r>
      </w:ins>
      <w:del w:id="26" w:author="Lisa Pusateri" w:date="2020-05-15T10:51:00Z">
        <w:r w:rsidR="00B86C22" w:rsidDel="00B005DF">
          <w:delText>is</w:delText>
        </w:r>
      </w:del>
      <w:r w:rsidR="00B86C22">
        <w:t xml:space="preserve"> indicated. </w:t>
      </w:r>
    </w:p>
    <w:p w14:paraId="69411B0F" w14:textId="56F08DD4" w:rsidR="000A30B5" w:rsidRDefault="000A30B5" w:rsidP="000A30B5">
      <w:pPr>
        <w:rPr>
          <w:b/>
        </w:rPr>
      </w:pPr>
      <w:r w:rsidRPr="000A30B5">
        <w:rPr>
          <w:b/>
        </w:rPr>
        <w:t>Data Analysis</w:t>
      </w:r>
    </w:p>
    <w:p w14:paraId="062B04A0" w14:textId="57D1D196" w:rsidR="006A79B1" w:rsidRDefault="000A30B5" w:rsidP="000A30B5">
      <w:r>
        <w:rPr>
          <w:b/>
        </w:rPr>
        <w:lastRenderedPageBreak/>
        <w:tab/>
      </w:r>
      <w:r>
        <w:t>All data was recorded using Microsoft Excel, version 16.16.2.</w:t>
      </w:r>
      <w:r w:rsidR="0073584B">
        <w:t xml:space="preserve"> </w:t>
      </w:r>
      <w:r w:rsidR="0043125C">
        <w:t>All statistical analys</w:t>
      </w:r>
      <w:r w:rsidR="009C5AAA">
        <w:t>e</w:t>
      </w:r>
      <w:r w:rsidR="0043125C">
        <w:t xml:space="preserve">s was completed in IBM SPSS Statistics, version 26. </w:t>
      </w:r>
      <w:r w:rsidR="00B4564E">
        <w:t xml:space="preserve">Descriptive statistics were reported for demographic variables </w:t>
      </w:r>
      <w:r w:rsidR="00474A64">
        <w:t xml:space="preserve">and admission complications </w:t>
      </w:r>
      <w:r w:rsidR="00B4564E">
        <w:t>of all subjects (Table 1</w:t>
      </w:r>
      <w:r w:rsidR="00AC7C32">
        <w:t xml:space="preserve"> and 2</w:t>
      </w:r>
      <w:r w:rsidR="00B4564E">
        <w:t>).</w:t>
      </w:r>
      <w:r w:rsidR="00224992">
        <w:t xml:space="preserve"> </w:t>
      </w:r>
      <w:r w:rsidR="00E11C09">
        <w:t>E</w:t>
      </w:r>
      <w:r w:rsidR="0073584B">
        <w:t>ach subject was categorized as high or low</w:t>
      </w:r>
      <w:r w:rsidR="00DF721D">
        <w:t xml:space="preserve"> </w:t>
      </w:r>
      <w:r w:rsidR="0073584B">
        <w:t xml:space="preserve">risk by the MASCC risk index </w:t>
      </w:r>
      <w:r w:rsidR="00E11C09">
        <w:t>and</w:t>
      </w:r>
      <w:r w:rsidR="0073584B">
        <w:t xml:space="preserve"> the CISNE</w:t>
      </w:r>
      <w:r w:rsidR="00E11C09">
        <w:t xml:space="preserve">. </w:t>
      </w:r>
      <w:r w:rsidR="00257514">
        <w:t xml:space="preserve">Next, subjects were classified as having an </w:t>
      </w:r>
      <w:r w:rsidR="00DA1609">
        <w:t>admission</w:t>
      </w:r>
      <w:r w:rsidR="00257514">
        <w:t xml:space="preserve"> complication or not having one.</w:t>
      </w:r>
      <w:r w:rsidR="00CA67FE">
        <w:t xml:space="preserve"> </w:t>
      </w:r>
      <w:r w:rsidR="00464C2E">
        <w:t>Patients that were categorized as low</w:t>
      </w:r>
      <w:r w:rsidR="00DF721D">
        <w:t xml:space="preserve"> </w:t>
      </w:r>
      <w:r w:rsidR="00464C2E">
        <w:t xml:space="preserve">risk and did not have an </w:t>
      </w:r>
      <w:r w:rsidR="00DA1609">
        <w:t>admission</w:t>
      </w:r>
      <w:r w:rsidR="00464C2E">
        <w:t xml:space="preserve"> complication were recorded as true positives. Patients that were categorized as low</w:t>
      </w:r>
      <w:r w:rsidR="00DF721D">
        <w:t xml:space="preserve"> </w:t>
      </w:r>
      <w:r w:rsidR="00464C2E">
        <w:t xml:space="preserve">risk, but had an </w:t>
      </w:r>
      <w:r w:rsidR="00DA1609">
        <w:t>admission</w:t>
      </w:r>
      <w:r w:rsidR="00464C2E">
        <w:t xml:space="preserve"> complication were recorded as false positives. Patients that were categorized as high</w:t>
      </w:r>
      <w:r w:rsidR="00DF721D">
        <w:t xml:space="preserve"> </w:t>
      </w:r>
      <w:r w:rsidR="00464C2E">
        <w:t xml:space="preserve">risk and had an </w:t>
      </w:r>
      <w:r w:rsidR="00DA1609">
        <w:t>admission</w:t>
      </w:r>
      <w:r w:rsidR="00464C2E">
        <w:t xml:space="preserve"> complication were recorded at true negatives and those that were recorded as high</w:t>
      </w:r>
      <w:r w:rsidR="00DF721D">
        <w:t xml:space="preserve"> </w:t>
      </w:r>
      <w:r w:rsidR="00464C2E">
        <w:t>risk, but did not have an in-hospital complication were recorded as false negative</w:t>
      </w:r>
      <w:r w:rsidR="00036A26">
        <w:t>s</w:t>
      </w:r>
      <w:r w:rsidR="00464C2E">
        <w:t xml:space="preserve">. </w:t>
      </w:r>
      <w:r w:rsidR="00CA67FE">
        <w:t>Subjects that were categorized as low</w:t>
      </w:r>
      <w:r w:rsidR="00DF721D">
        <w:t xml:space="preserve"> </w:t>
      </w:r>
      <w:r w:rsidR="00CA67FE">
        <w:t>risk, but had a hospital-acquired infection (ie. admission cultures and/or chest x-ray were negative) were kept as low</w:t>
      </w:r>
      <w:r w:rsidR="00DF721D">
        <w:t xml:space="preserve"> </w:t>
      </w:r>
      <w:r w:rsidR="00CA67FE">
        <w:t>risk without complications. This is because the infection was a result of the admission</w:t>
      </w:r>
      <w:r w:rsidR="006A79B1">
        <w:t xml:space="preserve"> and they were low</w:t>
      </w:r>
      <w:r w:rsidR="00DF721D">
        <w:t xml:space="preserve"> </w:t>
      </w:r>
      <w:r w:rsidR="006A79B1">
        <w:t xml:space="preserve">risk at presentation. </w:t>
      </w:r>
      <w:r w:rsidR="00464C2E">
        <w:t>Risk category and complications data for all subjects w</w:t>
      </w:r>
      <w:r w:rsidR="007B00FF">
        <w:t>ere</w:t>
      </w:r>
      <w:r w:rsidR="00464C2E">
        <w:t xml:space="preserve"> compiled and displayed in frequency table</w:t>
      </w:r>
      <w:r w:rsidR="00AC7C32">
        <w:t>s for each tool</w:t>
      </w:r>
      <w:r w:rsidR="00464C2E">
        <w:t xml:space="preserve"> (Table </w:t>
      </w:r>
      <w:r w:rsidR="00AC7C32">
        <w:t>3 and 4</w:t>
      </w:r>
      <w:r w:rsidR="00464C2E">
        <w:t xml:space="preserve">). </w:t>
      </w:r>
      <w:r w:rsidR="006A79B1">
        <w:t>Subjects that had a length of stay of greater th</w:t>
      </w:r>
      <w:r w:rsidR="007F6C77">
        <w:t>a</w:t>
      </w:r>
      <w:r w:rsidR="006A79B1">
        <w:t xml:space="preserve">n </w:t>
      </w:r>
      <w:r w:rsidR="005420A7">
        <w:t>three</w:t>
      </w:r>
      <w:r w:rsidR="006A79B1">
        <w:t xml:space="preserve"> days and also had a loss of function were recorded. A Chi-squared analysis was performed in order to assess for a significant correlation between these variables. </w:t>
      </w:r>
    </w:p>
    <w:p w14:paraId="27625AE2" w14:textId="77777777" w:rsidR="007F6C77" w:rsidRPr="006417F3" w:rsidRDefault="007F6C77" w:rsidP="007F6C77">
      <w:r>
        <w:rPr>
          <w:b/>
        </w:rPr>
        <w:t>Ethical Considerations</w:t>
      </w:r>
    </w:p>
    <w:p w14:paraId="216B571C" w14:textId="38B3E450" w:rsidR="007F6C77" w:rsidRDefault="007F6C77" w:rsidP="000A30B5">
      <w:r>
        <w:rPr>
          <w:b/>
        </w:rPr>
        <w:tab/>
      </w:r>
      <w:ins w:id="27" w:author="Lisa Pusateri" w:date="2020-05-15T10:53:00Z">
        <w:r w:rsidR="005A476B">
          <w:t>T</w:t>
        </w:r>
      </w:ins>
      <w:commentRangeStart w:id="28"/>
      <w:del w:id="29" w:author="Lisa Pusateri" w:date="2020-05-15T10:53:00Z">
        <w:r w:rsidDel="005A476B">
          <w:delText>Due to t</w:delText>
        </w:r>
      </w:del>
      <w:r>
        <w:t xml:space="preserve">his study </w:t>
      </w:r>
      <w:ins w:id="30" w:author="Lisa Pusateri" w:date="2020-05-15T10:53:00Z">
        <w:r w:rsidR="005A476B">
          <w:t>was</w:t>
        </w:r>
      </w:ins>
      <w:del w:id="31" w:author="Lisa Pusateri" w:date="2020-05-15T10:53:00Z">
        <w:r w:rsidDel="005A476B">
          <w:delText>being</w:delText>
        </w:r>
      </w:del>
      <w:r>
        <w:t xml:space="preserve"> a retrospective chart review</w:t>
      </w:r>
      <w:ins w:id="32" w:author="Lisa Pusateri" w:date="2020-05-15T10:53:00Z">
        <w:r w:rsidR="00903F8D">
          <w:t xml:space="preserve"> and all patient data was de-identified</w:t>
        </w:r>
        <w:r w:rsidR="005A476B">
          <w:t xml:space="preserve">. </w:t>
        </w:r>
      </w:ins>
      <w:del w:id="33" w:author="Lisa Pusateri" w:date="2020-05-15T10:53:00Z">
        <w:r w:rsidDel="005A476B">
          <w:delText>,</w:delText>
        </w:r>
      </w:del>
      <w:r>
        <w:t xml:space="preserve"> </w:t>
      </w:r>
      <w:ins w:id="34" w:author="Lisa Pusateri" w:date="2020-05-15T10:53:00Z">
        <w:r w:rsidR="005A476B">
          <w:t>Therefore, n</w:t>
        </w:r>
      </w:ins>
      <w:del w:id="35" w:author="Lisa Pusateri" w:date="2020-05-15T10:53:00Z">
        <w:r w:rsidDel="005A476B">
          <w:delText>n</w:delText>
        </w:r>
      </w:del>
      <w:r>
        <w:t xml:space="preserve">o actual intervention was applied and </w:t>
      </w:r>
      <w:del w:id="36" w:author="Lisa Pusateri" w:date="2020-05-15T10:53:00Z">
        <w:r w:rsidDel="005A476B">
          <w:delText xml:space="preserve">therefore </w:delText>
        </w:r>
      </w:del>
      <w:r>
        <w:t xml:space="preserve">there was no conflict of interest or ethical concerns. </w:t>
      </w:r>
      <w:commentRangeEnd w:id="28"/>
      <w:r w:rsidR="00705AE8">
        <w:rPr>
          <w:rStyle w:val="CommentReference"/>
        </w:rPr>
        <w:commentReference w:id="28"/>
      </w:r>
    </w:p>
    <w:p w14:paraId="0F998F3F" w14:textId="0C56EFF7" w:rsidR="00DF43E5" w:rsidRDefault="00DF43E5" w:rsidP="00DF43E5">
      <w:pPr>
        <w:jc w:val="center"/>
        <w:rPr>
          <w:b/>
        </w:rPr>
      </w:pPr>
      <w:r w:rsidRPr="00DF43E5">
        <w:rPr>
          <w:b/>
        </w:rPr>
        <w:t>Results</w:t>
      </w:r>
    </w:p>
    <w:p w14:paraId="7E40834F" w14:textId="57CBBC30" w:rsidR="00DF43E5" w:rsidRDefault="00DF43E5" w:rsidP="00DF43E5">
      <w:r>
        <w:rPr>
          <w:b/>
        </w:rPr>
        <w:lastRenderedPageBreak/>
        <w:tab/>
      </w:r>
      <w:r>
        <w:t xml:space="preserve">The initial </w:t>
      </w:r>
      <w:r w:rsidR="00AD0B8C">
        <w:t>query</w:t>
      </w:r>
      <w:r>
        <w:t xml:space="preserve"> of the Legacy EMR returned 1076 potential subjects. After each chart was reviewed </w:t>
      </w:r>
      <w:r w:rsidR="0099225F">
        <w:t xml:space="preserve">for </w:t>
      </w:r>
      <w:r>
        <w:t xml:space="preserve">inclusion </w:t>
      </w:r>
      <w:r w:rsidR="00D841F0">
        <w:t xml:space="preserve">and exclusion criteria, </w:t>
      </w:r>
      <w:r w:rsidR="00B113D6">
        <w:t>6</w:t>
      </w:r>
      <w:r w:rsidR="0099225F">
        <w:t>2 subjects were enrolled</w:t>
      </w:r>
      <w:r w:rsidR="00B113D6">
        <w:t>. During the collection of patient data, an additional 12 patients were excluded because their most recent treatment was greater than 28 days prior</w:t>
      </w:r>
      <w:r w:rsidR="0099225F">
        <w:t xml:space="preserve"> and it</w:t>
      </w:r>
      <w:r w:rsidR="00B113D6">
        <w:t xml:space="preserve"> was </w:t>
      </w:r>
      <w:r w:rsidR="00D841F0">
        <w:t xml:space="preserve">deemed </w:t>
      </w:r>
      <w:r w:rsidR="00B113D6">
        <w:t>unlikely that the</w:t>
      </w:r>
      <w:r w:rsidR="0099225F">
        <w:t xml:space="preserve">ir </w:t>
      </w:r>
      <w:r w:rsidR="00B113D6">
        <w:t xml:space="preserve">neutropenia was </w:t>
      </w:r>
      <w:r w:rsidR="006F2575">
        <w:t>the</w:t>
      </w:r>
      <w:r w:rsidR="00B113D6">
        <w:t xml:space="preserve"> result of cytotoxic therapy. A total of 50 patients </w:t>
      </w:r>
      <w:r w:rsidR="00700276">
        <w:t>we</w:t>
      </w:r>
      <w:r w:rsidR="0025033D">
        <w:t xml:space="preserve">re included in the final analysis. </w:t>
      </w:r>
      <w:r w:rsidR="000E2509">
        <w:t xml:space="preserve">The average age </w:t>
      </w:r>
      <w:r w:rsidR="00C44049">
        <w:t xml:space="preserve">of all subjects was 75 and 56% </w:t>
      </w:r>
      <w:r w:rsidR="00100462">
        <w:t xml:space="preserve">(n=28) </w:t>
      </w:r>
      <w:r w:rsidR="00C44049">
        <w:t xml:space="preserve">of all subjects were age 75 or older. </w:t>
      </w:r>
      <w:r w:rsidR="001F303A">
        <w:t xml:space="preserve">There was a higher proportion of female subjects (66%, n=33) </w:t>
      </w:r>
      <w:r w:rsidR="0068769A">
        <w:t>than male</w:t>
      </w:r>
      <w:r w:rsidR="001F303A">
        <w:t xml:space="preserve"> subjects (34%, n=17). </w:t>
      </w:r>
      <w:r w:rsidR="009F12D2">
        <w:t xml:space="preserve">Subjects with lymphoma, either Hodgkin’s or non-Hodgkins were the most prevalent (36%, n=18). The most common solid tumor diagnosis of all subjects was breast cancer, both male and female (18%, n=9). </w:t>
      </w:r>
      <w:r w:rsidR="00D841F0">
        <w:t>However, there was an overall higher percentage of patients with a solid tumor diagnosis (</w:t>
      </w:r>
      <w:r w:rsidR="00320E3F">
        <w:t>52%, n=26</w:t>
      </w:r>
      <w:r w:rsidR="00D841F0">
        <w:t>) than a hematologic malignancy (</w:t>
      </w:r>
      <w:r w:rsidR="00320E3F">
        <w:t>48%, n=24</w:t>
      </w:r>
      <w:r w:rsidR="00D841F0">
        <w:t xml:space="preserve">). </w:t>
      </w:r>
      <w:r w:rsidR="000A270A">
        <w:t xml:space="preserve">The most frequent admission complication recorded was sepsis. </w:t>
      </w:r>
    </w:p>
    <w:tbl>
      <w:tblPr>
        <w:tblW w:w="5934" w:type="dxa"/>
        <w:tblLook w:val="04A0" w:firstRow="1" w:lastRow="0" w:firstColumn="1" w:lastColumn="0" w:noHBand="0" w:noVBand="1"/>
      </w:tblPr>
      <w:tblGrid>
        <w:gridCol w:w="3598"/>
        <w:gridCol w:w="1622"/>
        <w:gridCol w:w="275"/>
        <w:gridCol w:w="1070"/>
        <w:gridCol w:w="1349"/>
      </w:tblGrid>
      <w:tr w:rsidR="005660BB" w:rsidRPr="005E5563" w14:paraId="1744AA0B" w14:textId="77777777" w:rsidTr="005660BB">
        <w:trPr>
          <w:trHeight w:val="300"/>
        </w:trPr>
        <w:tc>
          <w:tcPr>
            <w:tcW w:w="5934" w:type="dxa"/>
            <w:gridSpan w:val="5"/>
            <w:tcBorders>
              <w:top w:val="nil"/>
              <w:left w:val="nil"/>
              <w:bottom w:val="single" w:sz="4" w:space="0" w:color="auto"/>
              <w:right w:val="nil"/>
            </w:tcBorders>
            <w:shd w:val="clear" w:color="auto" w:fill="auto"/>
            <w:noWrap/>
            <w:vAlign w:val="bottom"/>
          </w:tcPr>
          <w:p w14:paraId="6B939193" w14:textId="3798028C" w:rsidR="005660BB" w:rsidRPr="005660BB" w:rsidRDefault="005660BB" w:rsidP="00C93E19">
            <w:pPr>
              <w:spacing w:line="240" w:lineRule="auto"/>
              <w:rPr>
                <w:rFonts w:eastAsia="Times New Roman"/>
                <w:color w:val="000000"/>
              </w:rPr>
            </w:pPr>
            <w:r w:rsidRPr="005660BB">
              <w:rPr>
                <w:rFonts w:eastAsia="Times New Roman"/>
                <w:b/>
                <w:bCs/>
                <w:color w:val="000000"/>
              </w:rPr>
              <w:t>Table 1. General Characteristics</w:t>
            </w:r>
          </w:p>
        </w:tc>
      </w:tr>
      <w:tr w:rsidR="00EC5141" w:rsidRPr="00E106F6" w14:paraId="25E1D16F" w14:textId="77777777" w:rsidTr="005660BB">
        <w:trPr>
          <w:trHeight w:val="300"/>
        </w:trPr>
        <w:tc>
          <w:tcPr>
            <w:tcW w:w="3240" w:type="dxa"/>
            <w:gridSpan w:val="2"/>
            <w:tcBorders>
              <w:top w:val="single" w:sz="4" w:space="0" w:color="auto"/>
              <w:left w:val="nil"/>
              <w:bottom w:val="single" w:sz="4" w:space="0" w:color="auto"/>
              <w:right w:val="nil"/>
            </w:tcBorders>
            <w:shd w:val="clear" w:color="auto" w:fill="auto"/>
            <w:noWrap/>
            <w:vAlign w:val="bottom"/>
            <w:hideMark/>
          </w:tcPr>
          <w:p w14:paraId="403C225E" w14:textId="77777777" w:rsidR="00EC5141" w:rsidRPr="005660BB" w:rsidRDefault="00EC5141" w:rsidP="00C93E19">
            <w:pPr>
              <w:spacing w:line="240" w:lineRule="auto"/>
              <w:ind w:right="-193"/>
              <w:rPr>
                <w:rFonts w:eastAsia="Times New Roman"/>
                <w:b/>
                <w:bCs/>
                <w:color w:val="000000"/>
              </w:rPr>
            </w:pPr>
            <w:r w:rsidRPr="005660BB">
              <w:rPr>
                <w:rFonts w:eastAsia="Times New Roman"/>
                <w:b/>
                <w:bCs/>
                <w:color w:val="000000"/>
              </w:rPr>
              <w:t>Characteristic</w:t>
            </w:r>
          </w:p>
        </w:tc>
        <w:tc>
          <w:tcPr>
            <w:tcW w:w="275" w:type="dxa"/>
            <w:tcBorders>
              <w:top w:val="single" w:sz="4" w:space="0" w:color="auto"/>
              <w:left w:val="nil"/>
              <w:bottom w:val="single" w:sz="4" w:space="0" w:color="auto"/>
              <w:right w:val="nil"/>
            </w:tcBorders>
            <w:shd w:val="clear" w:color="auto" w:fill="auto"/>
            <w:noWrap/>
            <w:vAlign w:val="bottom"/>
            <w:hideMark/>
          </w:tcPr>
          <w:p w14:paraId="5DFF36BB" w14:textId="77777777" w:rsidR="00EC5141" w:rsidRPr="005660BB" w:rsidRDefault="00EC5141" w:rsidP="00C93E19">
            <w:pPr>
              <w:spacing w:line="240" w:lineRule="auto"/>
              <w:ind w:right="-193"/>
              <w:rPr>
                <w:rFonts w:eastAsia="Times New Roman"/>
                <w:b/>
                <w:bCs/>
                <w:color w:val="000000"/>
              </w:rPr>
            </w:pPr>
          </w:p>
        </w:tc>
        <w:tc>
          <w:tcPr>
            <w:tcW w:w="1070" w:type="dxa"/>
            <w:tcBorders>
              <w:top w:val="single" w:sz="4" w:space="0" w:color="auto"/>
              <w:left w:val="nil"/>
              <w:bottom w:val="single" w:sz="4" w:space="0" w:color="auto"/>
              <w:right w:val="nil"/>
            </w:tcBorders>
            <w:shd w:val="clear" w:color="auto" w:fill="auto"/>
            <w:noWrap/>
            <w:vAlign w:val="bottom"/>
            <w:hideMark/>
          </w:tcPr>
          <w:p w14:paraId="22E381D2" w14:textId="77777777" w:rsidR="00EC5141" w:rsidRPr="005660BB" w:rsidRDefault="00EC5141" w:rsidP="00C93E19">
            <w:pPr>
              <w:spacing w:line="240" w:lineRule="auto"/>
              <w:rPr>
                <w:rFonts w:eastAsia="Times New Roman"/>
                <w:b/>
                <w:color w:val="000000"/>
              </w:rPr>
            </w:pPr>
            <w:r w:rsidRPr="005660BB">
              <w:rPr>
                <w:rFonts w:eastAsia="Times New Roman"/>
                <w:b/>
                <w:color w:val="000000"/>
              </w:rPr>
              <w:t>Number</w:t>
            </w:r>
          </w:p>
        </w:tc>
        <w:tc>
          <w:tcPr>
            <w:tcW w:w="1349" w:type="dxa"/>
            <w:tcBorders>
              <w:top w:val="single" w:sz="4" w:space="0" w:color="auto"/>
              <w:left w:val="nil"/>
              <w:bottom w:val="single" w:sz="4" w:space="0" w:color="auto"/>
              <w:right w:val="nil"/>
            </w:tcBorders>
            <w:shd w:val="clear" w:color="auto" w:fill="auto"/>
            <w:noWrap/>
            <w:vAlign w:val="bottom"/>
            <w:hideMark/>
          </w:tcPr>
          <w:p w14:paraId="0CF81F9F" w14:textId="77777777" w:rsidR="00EC5141" w:rsidRPr="005660BB" w:rsidRDefault="00EC5141" w:rsidP="00C93E19">
            <w:pPr>
              <w:spacing w:line="240" w:lineRule="auto"/>
              <w:rPr>
                <w:rFonts w:eastAsia="Times New Roman"/>
                <w:b/>
                <w:color w:val="000000"/>
              </w:rPr>
            </w:pPr>
            <w:r w:rsidRPr="005660BB">
              <w:rPr>
                <w:rFonts w:eastAsia="Times New Roman"/>
                <w:b/>
                <w:color w:val="000000"/>
              </w:rPr>
              <w:t>Percentage</w:t>
            </w:r>
          </w:p>
        </w:tc>
      </w:tr>
      <w:tr w:rsidR="00EC5141" w:rsidRPr="00E106F6" w14:paraId="28AA6709" w14:textId="77777777" w:rsidTr="005660BB">
        <w:trPr>
          <w:trHeight w:val="300"/>
        </w:trPr>
        <w:tc>
          <w:tcPr>
            <w:tcW w:w="2233" w:type="dxa"/>
            <w:tcBorders>
              <w:top w:val="single" w:sz="4" w:space="0" w:color="auto"/>
              <w:left w:val="nil"/>
              <w:bottom w:val="nil"/>
              <w:right w:val="nil"/>
            </w:tcBorders>
            <w:shd w:val="clear" w:color="auto" w:fill="auto"/>
            <w:noWrap/>
            <w:vAlign w:val="bottom"/>
            <w:hideMark/>
          </w:tcPr>
          <w:p w14:paraId="632C4B6A" w14:textId="77777777" w:rsidR="00EC5141" w:rsidRPr="005660BB" w:rsidRDefault="00EC5141" w:rsidP="00C93E19">
            <w:pPr>
              <w:spacing w:line="240" w:lineRule="auto"/>
              <w:ind w:right="-193"/>
              <w:rPr>
                <w:rFonts w:eastAsia="Times New Roman"/>
                <w:b/>
                <w:bCs/>
                <w:color w:val="000000"/>
              </w:rPr>
            </w:pPr>
            <w:r w:rsidRPr="005660BB">
              <w:rPr>
                <w:rFonts w:eastAsia="Times New Roman"/>
                <w:b/>
                <w:bCs/>
                <w:color w:val="000000"/>
              </w:rPr>
              <w:t>Gender</w:t>
            </w:r>
          </w:p>
        </w:tc>
        <w:tc>
          <w:tcPr>
            <w:tcW w:w="1007" w:type="dxa"/>
            <w:tcBorders>
              <w:top w:val="single" w:sz="4" w:space="0" w:color="auto"/>
              <w:left w:val="nil"/>
              <w:bottom w:val="nil"/>
              <w:right w:val="nil"/>
            </w:tcBorders>
            <w:shd w:val="clear" w:color="auto" w:fill="auto"/>
            <w:noWrap/>
            <w:vAlign w:val="bottom"/>
            <w:hideMark/>
          </w:tcPr>
          <w:p w14:paraId="35561546" w14:textId="77777777" w:rsidR="00EC5141" w:rsidRPr="005660BB" w:rsidRDefault="00EC5141" w:rsidP="00C93E19">
            <w:pPr>
              <w:spacing w:line="240" w:lineRule="auto"/>
              <w:ind w:right="-193"/>
              <w:rPr>
                <w:rFonts w:eastAsia="Times New Roman"/>
                <w:b/>
                <w:bCs/>
                <w:color w:val="000000"/>
              </w:rPr>
            </w:pPr>
          </w:p>
        </w:tc>
        <w:tc>
          <w:tcPr>
            <w:tcW w:w="275" w:type="dxa"/>
            <w:tcBorders>
              <w:top w:val="single" w:sz="4" w:space="0" w:color="auto"/>
              <w:left w:val="nil"/>
              <w:bottom w:val="nil"/>
              <w:right w:val="nil"/>
            </w:tcBorders>
            <w:shd w:val="clear" w:color="auto" w:fill="auto"/>
            <w:noWrap/>
            <w:vAlign w:val="bottom"/>
            <w:hideMark/>
          </w:tcPr>
          <w:p w14:paraId="427AEA42" w14:textId="77777777" w:rsidR="00EC5141" w:rsidRPr="005660BB" w:rsidRDefault="00EC5141" w:rsidP="00C93E19">
            <w:pPr>
              <w:spacing w:line="240" w:lineRule="auto"/>
              <w:ind w:right="-193"/>
              <w:rPr>
                <w:rFonts w:eastAsia="Times New Roman"/>
              </w:rPr>
            </w:pPr>
          </w:p>
        </w:tc>
        <w:tc>
          <w:tcPr>
            <w:tcW w:w="1070" w:type="dxa"/>
            <w:tcBorders>
              <w:top w:val="single" w:sz="4" w:space="0" w:color="auto"/>
              <w:left w:val="nil"/>
              <w:bottom w:val="nil"/>
              <w:right w:val="nil"/>
            </w:tcBorders>
            <w:shd w:val="clear" w:color="auto" w:fill="auto"/>
            <w:noWrap/>
            <w:vAlign w:val="bottom"/>
            <w:hideMark/>
          </w:tcPr>
          <w:p w14:paraId="0079B8ED" w14:textId="77777777" w:rsidR="00EC5141" w:rsidRPr="005660BB" w:rsidRDefault="00EC5141" w:rsidP="00C93E19">
            <w:pPr>
              <w:spacing w:line="240" w:lineRule="auto"/>
              <w:rPr>
                <w:rFonts w:eastAsia="Times New Roman"/>
              </w:rPr>
            </w:pPr>
          </w:p>
        </w:tc>
        <w:tc>
          <w:tcPr>
            <w:tcW w:w="1349" w:type="dxa"/>
            <w:tcBorders>
              <w:top w:val="single" w:sz="4" w:space="0" w:color="auto"/>
              <w:left w:val="nil"/>
              <w:bottom w:val="nil"/>
              <w:right w:val="nil"/>
            </w:tcBorders>
            <w:shd w:val="clear" w:color="auto" w:fill="auto"/>
            <w:noWrap/>
            <w:vAlign w:val="bottom"/>
            <w:hideMark/>
          </w:tcPr>
          <w:p w14:paraId="58B8127F" w14:textId="77777777" w:rsidR="00EC5141" w:rsidRPr="005660BB" w:rsidRDefault="00EC5141" w:rsidP="00C93E19">
            <w:pPr>
              <w:spacing w:line="240" w:lineRule="auto"/>
              <w:rPr>
                <w:rFonts w:eastAsia="Times New Roman"/>
              </w:rPr>
            </w:pPr>
          </w:p>
        </w:tc>
      </w:tr>
      <w:tr w:rsidR="00EC5141" w:rsidRPr="00E106F6" w14:paraId="76D92626" w14:textId="77777777" w:rsidTr="005660BB">
        <w:trPr>
          <w:trHeight w:val="300"/>
        </w:trPr>
        <w:tc>
          <w:tcPr>
            <w:tcW w:w="2233" w:type="dxa"/>
            <w:tcBorders>
              <w:top w:val="nil"/>
              <w:left w:val="nil"/>
              <w:bottom w:val="nil"/>
              <w:right w:val="nil"/>
            </w:tcBorders>
            <w:shd w:val="clear" w:color="auto" w:fill="auto"/>
            <w:noWrap/>
            <w:vAlign w:val="bottom"/>
            <w:hideMark/>
          </w:tcPr>
          <w:p w14:paraId="2C3F7B7E"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Male</w:t>
            </w:r>
          </w:p>
        </w:tc>
        <w:tc>
          <w:tcPr>
            <w:tcW w:w="1007" w:type="dxa"/>
            <w:tcBorders>
              <w:top w:val="nil"/>
              <w:left w:val="nil"/>
              <w:bottom w:val="nil"/>
              <w:right w:val="nil"/>
            </w:tcBorders>
            <w:shd w:val="clear" w:color="auto" w:fill="auto"/>
            <w:noWrap/>
            <w:vAlign w:val="bottom"/>
            <w:hideMark/>
          </w:tcPr>
          <w:p w14:paraId="1A716598"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0B534360"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144C7479"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17</w:t>
            </w:r>
          </w:p>
        </w:tc>
        <w:tc>
          <w:tcPr>
            <w:tcW w:w="1349" w:type="dxa"/>
            <w:tcBorders>
              <w:top w:val="nil"/>
              <w:left w:val="nil"/>
              <w:bottom w:val="nil"/>
              <w:right w:val="nil"/>
            </w:tcBorders>
            <w:shd w:val="clear" w:color="auto" w:fill="auto"/>
            <w:noWrap/>
            <w:vAlign w:val="bottom"/>
            <w:hideMark/>
          </w:tcPr>
          <w:p w14:paraId="541CFB15"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34%</w:t>
            </w:r>
          </w:p>
        </w:tc>
      </w:tr>
      <w:tr w:rsidR="00EC5141" w:rsidRPr="00E106F6" w14:paraId="29C39831" w14:textId="77777777" w:rsidTr="005660BB">
        <w:trPr>
          <w:trHeight w:val="300"/>
        </w:trPr>
        <w:tc>
          <w:tcPr>
            <w:tcW w:w="2233" w:type="dxa"/>
            <w:tcBorders>
              <w:top w:val="nil"/>
              <w:left w:val="nil"/>
              <w:bottom w:val="nil"/>
              <w:right w:val="nil"/>
            </w:tcBorders>
            <w:shd w:val="clear" w:color="auto" w:fill="auto"/>
            <w:noWrap/>
            <w:vAlign w:val="bottom"/>
            <w:hideMark/>
          </w:tcPr>
          <w:p w14:paraId="039971A0"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Female</w:t>
            </w:r>
          </w:p>
        </w:tc>
        <w:tc>
          <w:tcPr>
            <w:tcW w:w="1007" w:type="dxa"/>
            <w:tcBorders>
              <w:top w:val="nil"/>
              <w:left w:val="nil"/>
              <w:bottom w:val="nil"/>
              <w:right w:val="nil"/>
            </w:tcBorders>
            <w:shd w:val="clear" w:color="auto" w:fill="auto"/>
            <w:noWrap/>
            <w:vAlign w:val="bottom"/>
            <w:hideMark/>
          </w:tcPr>
          <w:p w14:paraId="30A8B74E"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538CFD4E"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62DE8E99"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33</w:t>
            </w:r>
          </w:p>
        </w:tc>
        <w:tc>
          <w:tcPr>
            <w:tcW w:w="1349" w:type="dxa"/>
            <w:tcBorders>
              <w:top w:val="nil"/>
              <w:left w:val="nil"/>
              <w:bottom w:val="nil"/>
              <w:right w:val="nil"/>
            </w:tcBorders>
            <w:shd w:val="clear" w:color="auto" w:fill="auto"/>
            <w:noWrap/>
            <w:vAlign w:val="bottom"/>
            <w:hideMark/>
          </w:tcPr>
          <w:p w14:paraId="0F1167B1"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66%</w:t>
            </w:r>
          </w:p>
        </w:tc>
      </w:tr>
      <w:tr w:rsidR="00EC5141" w:rsidRPr="00E106F6" w14:paraId="1F97959A" w14:textId="77777777" w:rsidTr="005660BB">
        <w:trPr>
          <w:trHeight w:val="300"/>
        </w:trPr>
        <w:tc>
          <w:tcPr>
            <w:tcW w:w="2233" w:type="dxa"/>
            <w:tcBorders>
              <w:top w:val="nil"/>
              <w:left w:val="nil"/>
              <w:bottom w:val="nil"/>
              <w:right w:val="nil"/>
            </w:tcBorders>
            <w:shd w:val="clear" w:color="auto" w:fill="auto"/>
            <w:noWrap/>
            <w:vAlign w:val="bottom"/>
            <w:hideMark/>
          </w:tcPr>
          <w:p w14:paraId="4FB24DB1" w14:textId="77777777" w:rsidR="00EC5141" w:rsidRPr="005660BB" w:rsidRDefault="00EC5141" w:rsidP="00C93E19">
            <w:pPr>
              <w:spacing w:line="240" w:lineRule="auto"/>
              <w:ind w:right="-193"/>
              <w:rPr>
                <w:rFonts w:eastAsia="Times New Roman"/>
                <w:b/>
                <w:bCs/>
                <w:color w:val="000000"/>
              </w:rPr>
            </w:pPr>
            <w:r w:rsidRPr="005660BB">
              <w:rPr>
                <w:rFonts w:eastAsia="Times New Roman"/>
                <w:b/>
                <w:bCs/>
                <w:color w:val="000000"/>
              </w:rPr>
              <w:t>Age</w:t>
            </w:r>
          </w:p>
        </w:tc>
        <w:tc>
          <w:tcPr>
            <w:tcW w:w="1007" w:type="dxa"/>
            <w:tcBorders>
              <w:top w:val="nil"/>
              <w:left w:val="nil"/>
              <w:bottom w:val="nil"/>
              <w:right w:val="nil"/>
            </w:tcBorders>
            <w:shd w:val="clear" w:color="auto" w:fill="auto"/>
            <w:noWrap/>
            <w:vAlign w:val="bottom"/>
            <w:hideMark/>
          </w:tcPr>
          <w:p w14:paraId="065B5A7E" w14:textId="77777777" w:rsidR="00EC5141" w:rsidRPr="005660BB" w:rsidRDefault="00EC5141" w:rsidP="00C93E19">
            <w:pPr>
              <w:spacing w:line="240" w:lineRule="auto"/>
              <w:ind w:right="-193"/>
              <w:rPr>
                <w:rFonts w:eastAsia="Times New Roman"/>
                <w:b/>
                <w:bCs/>
                <w:color w:val="000000"/>
              </w:rPr>
            </w:pPr>
          </w:p>
        </w:tc>
        <w:tc>
          <w:tcPr>
            <w:tcW w:w="275" w:type="dxa"/>
            <w:tcBorders>
              <w:top w:val="nil"/>
              <w:left w:val="nil"/>
              <w:bottom w:val="nil"/>
              <w:right w:val="nil"/>
            </w:tcBorders>
            <w:shd w:val="clear" w:color="auto" w:fill="auto"/>
            <w:noWrap/>
            <w:vAlign w:val="bottom"/>
            <w:hideMark/>
          </w:tcPr>
          <w:p w14:paraId="79AB496B"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3B2C902C" w14:textId="77777777" w:rsidR="00EC5141" w:rsidRPr="005660BB" w:rsidRDefault="00EC5141" w:rsidP="00C93E19">
            <w:pPr>
              <w:spacing w:line="240" w:lineRule="auto"/>
              <w:rPr>
                <w:rFonts w:eastAsia="Times New Roman"/>
              </w:rPr>
            </w:pPr>
          </w:p>
        </w:tc>
        <w:tc>
          <w:tcPr>
            <w:tcW w:w="1349" w:type="dxa"/>
            <w:tcBorders>
              <w:top w:val="nil"/>
              <w:left w:val="nil"/>
              <w:bottom w:val="nil"/>
              <w:right w:val="nil"/>
            </w:tcBorders>
            <w:shd w:val="clear" w:color="auto" w:fill="auto"/>
            <w:noWrap/>
            <w:vAlign w:val="bottom"/>
            <w:hideMark/>
          </w:tcPr>
          <w:p w14:paraId="37A3BD07" w14:textId="77777777" w:rsidR="00EC5141" w:rsidRPr="005660BB" w:rsidRDefault="00EC5141" w:rsidP="00C93E19">
            <w:pPr>
              <w:spacing w:line="240" w:lineRule="auto"/>
              <w:rPr>
                <w:rFonts w:eastAsia="Times New Roman"/>
              </w:rPr>
            </w:pPr>
          </w:p>
        </w:tc>
      </w:tr>
      <w:tr w:rsidR="00EC5141" w:rsidRPr="00E106F6" w14:paraId="63C3F5A2" w14:textId="77777777" w:rsidTr="005660BB">
        <w:trPr>
          <w:trHeight w:val="300"/>
        </w:trPr>
        <w:tc>
          <w:tcPr>
            <w:tcW w:w="2233" w:type="dxa"/>
            <w:tcBorders>
              <w:top w:val="nil"/>
              <w:left w:val="nil"/>
              <w:bottom w:val="nil"/>
              <w:right w:val="nil"/>
            </w:tcBorders>
            <w:shd w:val="clear" w:color="auto" w:fill="auto"/>
            <w:noWrap/>
            <w:vAlign w:val="bottom"/>
            <w:hideMark/>
          </w:tcPr>
          <w:p w14:paraId="1553098B"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&lt;75</w:t>
            </w:r>
          </w:p>
        </w:tc>
        <w:tc>
          <w:tcPr>
            <w:tcW w:w="1007" w:type="dxa"/>
            <w:tcBorders>
              <w:top w:val="nil"/>
              <w:left w:val="nil"/>
              <w:bottom w:val="nil"/>
              <w:right w:val="nil"/>
            </w:tcBorders>
            <w:shd w:val="clear" w:color="auto" w:fill="auto"/>
            <w:noWrap/>
            <w:vAlign w:val="bottom"/>
            <w:hideMark/>
          </w:tcPr>
          <w:p w14:paraId="2DA1CFBF"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33AB9958"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59269F55"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22</w:t>
            </w:r>
          </w:p>
        </w:tc>
        <w:tc>
          <w:tcPr>
            <w:tcW w:w="1349" w:type="dxa"/>
            <w:tcBorders>
              <w:top w:val="nil"/>
              <w:left w:val="nil"/>
              <w:bottom w:val="nil"/>
              <w:right w:val="nil"/>
            </w:tcBorders>
            <w:shd w:val="clear" w:color="auto" w:fill="auto"/>
            <w:noWrap/>
            <w:vAlign w:val="bottom"/>
            <w:hideMark/>
          </w:tcPr>
          <w:p w14:paraId="39BB5BF7"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44%</w:t>
            </w:r>
          </w:p>
        </w:tc>
      </w:tr>
      <w:tr w:rsidR="00EC5141" w:rsidRPr="00E106F6" w14:paraId="0D6D359A" w14:textId="77777777" w:rsidTr="005660BB">
        <w:trPr>
          <w:trHeight w:val="300"/>
        </w:trPr>
        <w:tc>
          <w:tcPr>
            <w:tcW w:w="2233" w:type="dxa"/>
            <w:tcBorders>
              <w:top w:val="nil"/>
              <w:left w:val="nil"/>
              <w:bottom w:val="nil"/>
              <w:right w:val="nil"/>
            </w:tcBorders>
            <w:shd w:val="clear" w:color="auto" w:fill="auto"/>
            <w:noWrap/>
            <w:vAlign w:val="bottom"/>
            <w:hideMark/>
          </w:tcPr>
          <w:p w14:paraId="6FB33F0F"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≥75</w:t>
            </w:r>
          </w:p>
        </w:tc>
        <w:tc>
          <w:tcPr>
            <w:tcW w:w="1007" w:type="dxa"/>
            <w:tcBorders>
              <w:top w:val="nil"/>
              <w:left w:val="nil"/>
              <w:bottom w:val="nil"/>
              <w:right w:val="nil"/>
            </w:tcBorders>
            <w:shd w:val="clear" w:color="auto" w:fill="auto"/>
            <w:noWrap/>
            <w:vAlign w:val="bottom"/>
            <w:hideMark/>
          </w:tcPr>
          <w:p w14:paraId="4A872247"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3D3AD323"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14C2BB49"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28</w:t>
            </w:r>
          </w:p>
        </w:tc>
        <w:tc>
          <w:tcPr>
            <w:tcW w:w="1349" w:type="dxa"/>
            <w:tcBorders>
              <w:top w:val="nil"/>
              <w:left w:val="nil"/>
              <w:bottom w:val="nil"/>
              <w:right w:val="nil"/>
            </w:tcBorders>
            <w:shd w:val="clear" w:color="auto" w:fill="auto"/>
            <w:noWrap/>
            <w:vAlign w:val="bottom"/>
            <w:hideMark/>
          </w:tcPr>
          <w:p w14:paraId="0D97A3A2"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56%</w:t>
            </w:r>
          </w:p>
        </w:tc>
      </w:tr>
      <w:tr w:rsidR="00EC5141" w:rsidRPr="00E106F6" w14:paraId="33A25462" w14:textId="77777777" w:rsidTr="005660BB">
        <w:trPr>
          <w:trHeight w:val="300"/>
        </w:trPr>
        <w:tc>
          <w:tcPr>
            <w:tcW w:w="3515" w:type="dxa"/>
            <w:gridSpan w:val="3"/>
            <w:tcBorders>
              <w:top w:val="nil"/>
              <w:left w:val="nil"/>
              <w:bottom w:val="nil"/>
              <w:right w:val="nil"/>
            </w:tcBorders>
            <w:shd w:val="clear" w:color="auto" w:fill="auto"/>
            <w:noWrap/>
            <w:vAlign w:val="bottom"/>
            <w:hideMark/>
          </w:tcPr>
          <w:p w14:paraId="31AE0DD1" w14:textId="77777777" w:rsidR="00EC5141" w:rsidRPr="005660BB" w:rsidRDefault="00EC5141" w:rsidP="00C93E19">
            <w:pPr>
              <w:spacing w:line="240" w:lineRule="auto"/>
              <w:ind w:right="-193"/>
              <w:rPr>
                <w:rFonts w:eastAsia="Times New Roman"/>
                <w:b/>
                <w:bCs/>
                <w:color w:val="000000"/>
              </w:rPr>
            </w:pPr>
            <w:r w:rsidRPr="005660BB">
              <w:rPr>
                <w:rFonts w:eastAsia="Times New Roman"/>
                <w:b/>
                <w:bCs/>
                <w:color w:val="000000"/>
              </w:rPr>
              <w:t>Primary Cancer Diagnosis</w:t>
            </w:r>
          </w:p>
        </w:tc>
        <w:tc>
          <w:tcPr>
            <w:tcW w:w="1070" w:type="dxa"/>
            <w:tcBorders>
              <w:top w:val="nil"/>
              <w:left w:val="nil"/>
              <w:bottom w:val="nil"/>
              <w:right w:val="nil"/>
            </w:tcBorders>
            <w:shd w:val="clear" w:color="auto" w:fill="auto"/>
            <w:noWrap/>
            <w:vAlign w:val="bottom"/>
            <w:hideMark/>
          </w:tcPr>
          <w:p w14:paraId="7D54DF97" w14:textId="77777777" w:rsidR="00EC5141" w:rsidRPr="005660BB" w:rsidRDefault="00EC5141" w:rsidP="00C93E19">
            <w:pPr>
              <w:spacing w:line="240" w:lineRule="auto"/>
              <w:rPr>
                <w:rFonts w:eastAsia="Times New Roman"/>
                <w:b/>
                <w:bCs/>
                <w:color w:val="000000"/>
              </w:rPr>
            </w:pPr>
          </w:p>
        </w:tc>
        <w:tc>
          <w:tcPr>
            <w:tcW w:w="1349" w:type="dxa"/>
            <w:tcBorders>
              <w:top w:val="nil"/>
              <w:left w:val="nil"/>
              <w:bottom w:val="nil"/>
              <w:right w:val="nil"/>
            </w:tcBorders>
            <w:shd w:val="clear" w:color="auto" w:fill="auto"/>
            <w:noWrap/>
            <w:vAlign w:val="bottom"/>
            <w:hideMark/>
          </w:tcPr>
          <w:p w14:paraId="3C12ADCD" w14:textId="77777777" w:rsidR="00EC5141" w:rsidRPr="005660BB" w:rsidRDefault="00EC5141" w:rsidP="00C93E19">
            <w:pPr>
              <w:spacing w:line="240" w:lineRule="auto"/>
              <w:rPr>
                <w:rFonts w:eastAsia="Times New Roman"/>
              </w:rPr>
            </w:pPr>
          </w:p>
        </w:tc>
      </w:tr>
      <w:tr w:rsidR="00EC5141" w:rsidRPr="00E106F6" w14:paraId="12F4E3BE" w14:textId="77777777" w:rsidTr="005660BB">
        <w:trPr>
          <w:trHeight w:val="300"/>
        </w:trPr>
        <w:tc>
          <w:tcPr>
            <w:tcW w:w="2233" w:type="dxa"/>
            <w:tcBorders>
              <w:top w:val="nil"/>
              <w:left w:val="nil"/>
              <w:bottom w:val="nil"/>
              <w:right w:val="nil"/>
            </w:tcBorders>
            <w:shd w:val="clear" w:color="auto" w:fill="auto"/>
            <w:noWrap/>
            <w:vAlign w:val="bottom"/>
            <w:hideMark/>
          </w:tcPr>
          <w:p w14:paraId="758C154E"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Lymphoma, any</w:t>
            </w:r>
          </w:p>
        </w:tc>
        <w:tc>
          <w:tcPr>
            <w:tcW w:w="1007" w:type="dxa"/>
            <w:tcBorders>
              <w:top w:val="nil"/>
              <w:left w:val="nil"/>
              <w:bottom w:val="nil"/>
              <w:right w:val="nil"/>
            </w:tcBorders>
            <w:shd w:val="clear" w:color="auto" w:fill="auto"/>
            <w:noWrap/>
            <w:vAlign w:val="bottom"/>
            <w:hideMark/>
          </w:tcPr>
          <w:p w14:paraId="1A1A4C25"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7DE7F630"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46DC8BF8"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18</w:t>
            </w:r>
          </w:p>
        </w:tc>
        <w:tc>
          <w:tcPr>
            <w:tcW w:w="1349" w:type="dxa"/>
            <w:tcBorders>
              <w:top w:val="nil"/>
              <w:left w:val="nil"/>
              <w:bottom w:val="nil"/>
              <w:right w:val="nil"/>
            </w:tcBorders>
            <w:shd w:val="clear" w:color="auto" w:fill="auto"/>
            <w:noWrap/>
            <w:vAlign w:val="bottom"/>
            <w:hideMark/>
          </w:tcPr>
          <w:p w14:paraId="15F27EBD"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36%</w:t>
            </w:r>
          </w:p>
        </w:tc>
      </w:tr>
      <w:tr w:rsidR="00EC5141" w:rsidRPr="00E106F6" w14:paraId="504ED851" w14:textId="77777777" w:rsidTr="005660BB">
        <w:trPr>
          <w:trHeight w:val="300"/>
        </w:trPr>
        <w:tc>
          <w:tcPr>
            <w:tcW w:w="2233" w:type="dxa"/>
            <w:tcBorders>
              <w:top w:val="nil"/>
              <w:left w:val="nil"/>
              <w:bottom w:val="nil"/>
              <w:right w:val="nil"/>
            </w:tcBorders>
            <w:shd w:val="clear" w:color="auto" w:fill="auto"/>
            <w:noWrap/>
            <w:vAlign w:val="bottom"/>
            <w:hideMark/>
          </w:tcPr>
          <w:p w14:paraId="57D1A3A6"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 xml:space="preserve">Breast </w:t>
            </w:r>
          </w:p>
        </w:tc>
        <w:tc>
          <w:tcPr>
            <w:tcW w:w="1007" w:type="dxa"/>
            <w:tcBorders>
              <w:top w:val="nil"/>
              <w:left w:val="nil"/>
              <w:bottom w:val="nil"/>
              <w:right w:val="nil"/>
            </w:tcBorders>
            <w:shd w:val="clear" w:color="auto" w:fill="auto"/>
            <w:noWrap/>
            <w:vAlign w:val="bottom"/>
            <w:hideMark/>
          </w:tcPr>
          <w:p w14:paraId="207FF6EA"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68304027"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1E1A0D82"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9</w:t>
            </w:r>
          </w:p>
        </w:tc>
        <w:tc>
          <w:tcPr>
            <w:tcW w:w="1349" w:type="dxa"/>
            <w:tcBorders>
              <w:top w:val="nil"/>
              <w:left w:val="nil"/>
              <w:bottom w:val="nil"/>
              <w:right w:val="nil"/>
            </w:tcBorders>
            <w:shd w:val="clear" w:color="auto" w:fill="auto"/>
            <w:noWrap/>
            <w:vAlign w:val="bottom"/>
            <w:hideMark/>
          </w:tcPr>
          <w:p w14:paraId="6884F8EF"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18%</w:t>
            </w:r>
          </w:p>
        </w:tc>
      </w:tr>
      <w:tr w:rsidR="00EC5141" w:rsidRPr="00E106F6" w14:paraId="1505B7F8" w14:textId="77777777" w:rsidTr="005660BB">
        <w:trPr>
          <w:trHeight w:val="300"/>
        </w:trPr>
        <w:tc>
          <w:tcPr>
            <w:tcW w:w="2233" w:type="dxa"/>
            <w:tcBorders>
              <w:top w:val="nil"/>
              <w:left w:val="nil"/>
              <w:bottom w:val="nil"/>
              <w:right w:val="nil"/>
            </w:tcBorders>
            <w:shd w:val="clear" w:color="auto" w:fill="auto"/>
            <w:noWrap/>
            <w:vAlign w:val="bottom"/>
            <w:hideMark/>
          </w:tcPr>
          <w:p w14:paraId="7BCD800D"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Lung</w:t>
            </w:r>
          </w:p>
        </w:tc>
        <w:tc>
          <w:tcPr>
            <w:tcW w:w="1007" w:type="dxa"/>
            <w:tcBorders>
              <w:top w:val="nil"/>
              <w:left w:val="nil"/>
              <w:bottom w:val="nil"/>
              <w:right w:val="nil"/>
            </w:tcBorders>
            <w:shd w:val="clear" w:color="auto" w:fill="auto"/>
            <w:noWrap/>
            <w:vAlign w:val="bottom"/>
            <w:hideMark/>
          </w:tcPr>
          <w:p w14:paraId="15B670C1"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131063AC"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76CC82DD"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8</w:t>
            </w:r>
          </w:p>
        </w:tc>
        <w:tc>
          <w:tcPr>
            <w:tcW w:w="1349" w:type="dxa"/>
            <w:tcBorders>
              <w:top w:val="nil"/>
              <w:left w:val="nil"/>
              <w:bottom w:val="nil"/>
              <w:right w:val="nil"/>
            </w:tcBorders>
            <w:shd w:val="clear" w:color="auto" w:fill="auto"/>
            <w:noWrap/>
            <w:vAlign w:val="bottom"/>
            <w:hideMark/>
          </w:tcPr>
          <w:p w14:paraId="1EC56022"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16%</w:t>
            </w:r>
          </w:p>
        </w:tc>
      </w:tr>
      <w:tr w:rsidR="00EC5141" w:rsidRPr="00E106F6" w14:paraId="6D42A8F8" w14:textId="77777777" w:rsidTr="005660BB">
        <w:trPr>
          <w:trHeight w:val="300"/>
        </w:trPr>
        <w:tc>
          <w:tcPr>
            <w:tcW w:w="2233" w:type="dxa"/>
            <w:tcBorders>
              <w:top w:val="nil"/>
              <w:left w:val="nil"/>
              <w:bottom w:val="nil"/>
              <w:right w:val="nil"/>
            </w:tcBorders>
            <w:shd w:val="clear" w:color="auto" w:fill="auto"/>
            <w:noWrap/>
            <w:vAlign w:val="bottom"/>
            <w:hideMark/>
          </w:tcPr>
          <w:p w14:paraId="176F60BD"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Multiple Myeloma</w:t>
            </w:r>
          </w:p>
        </w:tc>
        <w:tc>
          <w:tcPr>
            <w:tcW w:w="1007" w:type="dxa"/>
            <w:tcBorders>
              <w:top w:val="nil"/>
              <w:left w:val="nil"/>
              <w:bottom w:val="nil"/>
              <w:right w:val="nil"/>
            </w:tcBorders>
            <w:shd w:val="clear" w:color="auto" w:fill="auto"/>
            <w:noWrap/>
            <w:vAlign w:val="bottom"/>
            <w:hideMark/>
          </w:tcPr>
          <w:p w14:paraId="26DEFC9E"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538DF797"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08602C8F"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6</w:t>
            </w:r>
          </w:p>
        </w:tc>
        <w:tc>
          <w:tcPr>
            <w:tcW w:w="1349" w:type="dxa"/>
            <w:tcBorders>
              <w:top w:val="nil"/>
              <w:left w:val="nil"/>
              <w:bottom w:val="nil"/>
              <w:right w:val="nil"/>
            </w:tcBorders>
            <w:shd w:val="clear" w:color="auto" w:fill="auto"/>
            <w:noWrap/>
            <w:vAlign w:val="bottom"/>
            <w:hideMark/>
          </w:tcPr>
          <w:p w14:paraId="6C9A0F1C"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12%</w:t>
            </w:r>
          </w:p>
        </w:tc>
      </w:tr>
      <w:tr w:rsidR="00EC5141" w:rsidRPr="00E106F6" w14:paraId="4B7E504F" w14:textId="77777777" w:rsidTr="005660BB">
        <w:trPr>
          <w:trHeight w:val="300"/>
        </w:trPr>
        <w:tc>
          <w:tcPr>
            <w:tcW w:w="2233" w:type="dxa"/>
            <w:tcBorders>
              <w:top w:val="nil"/>
              <w:left w:val="nil"/>
              <w:bottom w:val="nil"/>
              <w:right w:val="nil"/>
            </w:tcBorders>
            <w:shd w:val="clear" w:color="auto" w:fill="auto"/>
            <w:noWrap/>
            <w:vAlign w:val="bottom"/>
            <w:hideMark/>
          </w:tcPr>
          <w:p w14:paraId="31591F6A"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 xml:space="preserve">Anal </w:t>
            </w:r>
          </w:p>
        </w:tc>
        <w:tc>
          <w:tcPr>
            <w:tcW w:w="1007" w:type="dxa"/>
            <w:tcBorders>
              <w:top w:val="nil"/>
              <w:left w:val="nil"/>
              <w:bottom w:val="nil"/>
              <w:right w:val="nil"/>
            </w:tcBorders>
            <w:shd w:val="clear" w:color="auto" w:fill="auto"/>
            <w:noWrap/>
            <w:vAlign w:val="bottom"/>
            <w:hideMark/>
          </w:tcPr>
          <w:p w14:paraId="4316FFF2"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6465C9F8"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30020DE1"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c>
          <w:tcPr>
            <w:tcW w:w="1349" w:type="dxa"/>
            <w:tcBorders>
              <w:top w:val="nil"/>
              <w:left w:val="nil"/>
              <w:bottom w:val="nil"/>
              <w:right w:val="nil"/>
            </w:tcBorders>
            <w:shd w:val="clear" w:color="auto" w:fill="auto"/>
            <w:noWrap/>
            <w:vAlign w:val="bottom"/>
            <w:hideMark/>
          </w:tcPr>
          <w:p w14:paraId="59DB41F6"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4%</w:t>
            </w:r>
          </w:p>
        </w:tc>
      </w:tr>
      <w:tr w:rsidR="00EC5141" w:rsidRPr="00E106F6" w14:paraId="2AE64964" w14:textId="77777777" w:rsidTr="005660BB">
        <w:trPr>
          <w:trHeight w:val="300"/>
        </w:trPr>
        <w:tc>
          <w:tcPr>
            <w:tcW w:w="2233" w:type="dxa"/>
            <w:tcBorders>
              <w:top w:val="nil"/>
              <w:left w:val="nil"/>
              <w:bottom w:val="nil"/>
              <w:right w:val="nil"/>
            </w:tcBorders>
            <w:shd w:val="clear" w:color="auto" w:fill="auto"/>
            <w:noWrap/>
            <w:vAlign w:val="bottom"/>
            <w:hideMark/>
          </w:tcPr>
          <w:p w14:paraId="47DBCDA7"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 xml:space="preserve">Ovarian </w:t>
            </w:r>
          </w:p>
        </w:tc>
        <w:tc>
          <w:tcPr>
            <w:tcW w:w="1007" w:type="dxa"/>
            <w:tcBorders>
              <w:top w:val="nil"/>
              <w:left w:val="nil"/>
              <w:bottom w:val="nil"/>
              <w:right w:val="nil"/>
            </w:tcBorders>
            <w:shd w:val="clear" w:color="auto" w:fill="auto"/>
            <w:noWrap/>
            <w:vAlign w:val="bottom"/>
            <w:hideMark/>
          </w:tcPr>
          <w:p w14:paraId="566D492C"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399CFE18"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56CCA1C7"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c>
          <w:tcPr>
            <w:tcW w:w="1349" w:type="dxa"/>
            <w:tcBorders>
              <w:top w:val="nil"/>
              <w:left w:val="nil"/>
              <w:bottom w:val="nil"/>
              <w:right w:val="nil"/>
            </w:tcBorders>
            <w:shd w:val="clear" w:color="auto" w:fill="auto"/>
            <w:noWrap/>
            <w:vAlign w:val="bottom"/>
            <w:hideMark/>
          </w:tcPr>
          <w:p w14:paraId="03673EF1"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4%</w:t>
            </w:r>
          </w:p>
        </w:tc>
      </w:tr>
      <w:tr w:rsidR="00EC5141" w:rsidRPr="00E106F6" w14:paraId="4CE99BD1" w14:textId="77777777" w:rsidTr="005660BB">
        <w:trPr>
          <w:trHeight w:val="300"/>
        </w:trPr>
        <w:tc>
          <w:tcPr>
            <w:tcW w:w="2233" w:type="dxa"/>
            <w:tcBorders>
              <w:top w:val="nil"/>
              <w:left w:val="nil"/>
              <w:bottom w:val="nil"/>
              <w:right w:val="nil"/>
            </w:tcBorders>
            <w:shd w:val="clear" w:color="auto" w:fill="auto"/>
            <w:noWrap/>
            <w:vAlign w:val="bottom"/>
            <w:hideMark/>
          </w:tcPr>
          <w:p w14:paraId="5F9A50C0"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Prostate</w:t>
            </w:r>
          </w:p>
        </w:tc>
        <w:tc>
          <w:tcPr>
            <w:tcW w:w="1007" w:type="dxa"/>
            <w:tcBorders>
              <w:top w:val="nil"/>
              <w:left w:val="nil"/>
              <w:bottom w:val="nil"/>
              <w:right w:val="nil"/>
            </w:tcBorders>
            <w:shd w:val="clear" w:color="auto" w:fill="auto"/>
            <w:noWrap/>
            <w:vAlign w:val="bottom"/>
            <w:hideMark/>
          </w:tcPr>
          <w:p w14:paraId="3E18C445"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572E61D5"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296C0F42"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c>
          <w:tcPr>
            <w:tcW w:w="1349" w:type="dxa"/>
            <w:tcBorders>
              <w:top w:val="nil"/>
              <w:left w:val="nil"/>
              <w:bottom w:val="nil"/>
              <w:right w:val="nil"/>
            </w:tcBorders>
            <w:shd w:val="clear" w:color="auto" w:fill="auto"/>
            <w:noWrap/>
            <w:vAlign w:val="bottom"/>
            <w:hideMark/>
          </w:tcPr>
          <w:p w14:paraId="31921984"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4%</w:t>
            </w:r>
          </w:p>
        </w:tc>
      </w:tr>
      <w:tr w:rsidR="00EC5141" w:rsidRPr="00E106F6" w14:paraId="39767A56" w14:textId="77777777" w:rsidTr="005660BB">
        <w:trPr>
          <w:trHeight w:val="300"/>
        </w:trPr>
        <w:tc>
          <w:tcPr>
            <w:tcW w:w="2233" w:type="dxa"/>
            <w:tcBorders>
              <w:top w:val="nil"/>
              <w:left w:val="nil"/>
              <w:bottom w:val="nil"/>
              <w:right w:val="nil"/>
            </w:tcBorders>
            <w:shd w:val="clear" w:color="auto" w:fill="auto"/>
            <w:noWrap/>
            <w:vAlign w:val="bottom"/>
            <w:hideMark/>
          </w:tcPr>
          <w:p w14:paraId="390B89FA"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Pancreatic</w:t>
            </w:r>
          </w:p>
        </w:tc>
        <w:tc>
          <w:tcPr>
            <w:tcW w:w="1007" w:type="dxa"/>
            <w:tcBorders>
              <w:top w:val="nil"/>
              <w:left w:val="nil"/>
              <w:bottom w:val="nil"/>
              <w:right w:val="nil"/>
            </w:tcBorders>
            <w:shd w:val="clear" w:color="auto" w:fill="auto"/>
            <w:noWrap/>
            <w:vAlign w:val="bottom"/>
            <w:hideMark/>
          </w:tcPr>
          <w:p w14:paraId="0AB908A0"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778C9C91"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685F5A96"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w:t>
            </w:r>
          </w:p>
        </w:tc>
        <w:tc>
          <w:tcPr>
            <w:tcW w:w="1349" w:type="dxa"/>
            <w:tcBorders>
              <w:top w:val="nil"/>
              <w:left w:val="nil"/>
              <w:bottom w:val="nil"/>
              <w:right w:val="nil"/>
            </w:tcBorders>
            <w:shd w:val="clear" w:color="auto" w:fill="auto"/>
            <w:noWrap/>
            <w:vAlign w:val="bottom"/>
            <w:hideMark/>
          </w:tcPr>
          <w:p w14:paraId="2D232CB2"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r>
      <w:tr w:rsidR="00EC5141" w:rsidRPr="00E106F6" w14:paraId="439DC602" w14:textId="77777777" w:rsidTr="005660BB">
        <w:trPr>
          <w:trHeight w:val="300"/>
        </w:trPr>
        <w:tc>
          <w:tcPr>
            <w:tcW w:w="2233" w:type="dxa"/>
            <w:tcBorders>
              <w:top w:val="nil"/>
              <w:left w:val="nil"/>
              <w:bottom w:val="nil"/>
              <w:right w:val="nil"/>
            </w:tcBorders>
            <w:shd w:val="clear" w:color="auto" w:fill="auto"/>
            <w:noWrap/>
            <w:vAlign w:val="bottom"/>
            <w:hideMark/>
          </w:tcPr>
          <w:p w14:paraId="11400EA3"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Head &amp; Neck</w:t>
            </w:r>
          </w:p>
        </w:tc>
        <w:tc>
          <w:tcPr>
            <w:tcW w:w="1007" w:type="dxa"/>
            <w:tcBorders>
              <w:top w:val="nil"/>
              <w:left w:val="nil"/>
              <w:bottom w:val="nil"/>
              <w:right w:val="nil"/>
            </w:tcBorders>
            <w:shd w:val="clear" w:color="auto" w:fill="auto"/>
            <w:noWrap/>
            <w:vAlign w:val="bottom"/>
            <w:hideMark/>
          </w:tcPr>
          <w:p w14:paraId="617E2B13"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40476A05"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0EBB0DCC"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w:t>
            </w:r>
          </w:p>
        </w:tc>
        <w:tc>
          <w:tcPr>
            <w:tcW w:w="1349" w:type="dxa"/>
            <w:tcBorders>
              <w:top w:val="nil"/>
              <w:left w:val="nil"/>
              <w:bottom w:val="nil"/>
              <w:right w:val="nil"/>
            </w:tcBorders>
            <w:shd w:val="clear" w:color="auto" w:fill="auto"/>
            <w:noWrap/>
            <w:vAlign w:val="bottom"/>
            <w:hideMark/>
          </w:tcPr>
          <w:p w14:paraId="390D05A1"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r>
      <w:tr w:rsidR="00EC5141" w:rsidRPr="00E106F6" w14:paraId="6B52D88E" w14:textId="77777777" w:rsidTr="005660BB">
        <w:trPr>
          <w:trHeight w:val="300"/>
        </w:trPr>
        <w:tc>
          <w:tcPr>
            <w:tcW w:w="2233" w:type="dxa"/>
            <w:tcBorders>
              <w:top w:val="nil"/>
              <w:left w:val="nil"/>
              <w:bottom w:val="nil"/>
              <w:right w:val="nil"/>
            </w:tcBorders>
            <w:shd w:val="clear" w:color="auto" w:fill="auto"/>
            <w:noWrap/>
            <w:vAlign w:val="bottom"/>
            <w:hideMark/>
          </w:tcPr>
          <w:p w14:paraId="16C2105F"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Uterine</w:t>
            </w:r>
          </w:p>
        </w:tc>
        <w:tc>
          <w:tcPr>
            <w:tcW w:w="1007" w:type="dxa"/>
            <w:tcBorders>
              <w:top w:val="nil"/>
              <w:left w:val="nil"/>
              <w:bottom w:val="nil"/>
              <w:right w:val="nil"/>
            </w:tcBorders>
            <w:shd w:val="clear" w:color="auto" w:fill="auto"/>
            <w:noWrap/>
            <w:vAlign w:val="bottom"/>
            <w:hideMark/>
          </w:tcPr>
          <w:p w14:paraId="2DFAD797"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0B2D95D9"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6EDA5F13"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1</w:t>
            </w:r>
          </w:p>
        </w:tc>
        <w:tc>
          <w:tcPr>
            <w:tcW w:w="1349" w:type="dxa"/>
            <w:tcBorders>
              <w:top w:val="nil"/>
              <w:left w:val="nil"/>
              <w:bottom w:val="nil"/>
              <w:right w:val="nil"/>
            </w:tcBorders>
            <w:shd w:val="clear" w:color="auto" w:fill="auto"/>
            <w:noWrap/>
            <w:vAlign w:val="bottom"/>
            <w:hideMark/>
          </w:tcPr>
          <w:p w14:paraId="4A7E536A"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w:t>
            </w:r>
          </w:p>
        </w:tc>
      </w:tr>
      <w:tr w:rsidR="00EC5141" w:rsidRPr="005E5563" w14:paraId="5A76246F" w14:textId="77777777" w:rsidTr="005660BB">
        <w:trPr>
          <w:trHeight w:val="300"/>
        </w:trPr>
        <w:tc>
          <w:tcPr>
            <w:tcW w:w="2233" w:type="dxa"/>
            <w:tcBorders>
              <w:top w:val="nil"/>
              <w:left w:val="nil"/>
              <w:bottom w:val="nil"/>
              <w:right w:val="nil"/>
            </w:tcBorders>
            <w:shd w:val="clear" w:color="auto" w:fill="auto"/>
            <w:noWrap/>
            <w:vAlign w:val="bottom"/>
          </w:tcPr>
          <w:p w14:paraId="644AB1A0" w14:textId="77777777" w:rsidR="00EC5141" w:rsidRPr="005660BB" w:rsidRDefault="00EC5141" w:rsidP="00C93E19">
            <w:pPr>
              <w:spacing w:line="240" w:lineRule="auto"/>
              <w:ind w:right="-193"/>
              <w:rPr>
                <w:rFonts w:eastAsia="Times New Roman"/>
                <w:b/>
                <w:color w:val="000000"/>
              </w:rPr>
            </w:pPr>
            <w:r w:rsidRPr="005660BB">
              <w:rPr>
                <w:rFonts w:eastAsia="Times New Roman"/>
                <w:b/>
                <w:color w:val="000000"/>
              </w:rPr>
              <w:t>Type of Malignancy</w:t>
            </w:r>
          </w:p>
        </w:tc>
        <w:tc>
          <w:tcPr>
            <w:tcW w:w="1007" w:type="dxa"/>
            <w:tcBorders>
              <w:top w:val="nil"/>
              <w:left w:val="nil"/>
              <w:bottom w:val="nil"/>
              <w:right w:val="nil"/>
            </w:tcBorders>
            <w:shd w:val="clear" w:color="auto" w:fill="auto"/>
            <w:noWrap/>
            <w:vAlign w:val="bottom"/>
          </w:tcPr>
          <w:p w14:paraId="208D32A6"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tcPr>
          <w:p w14:paraId="63DCD6E1"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tcPr>
          <w:p w14:paraId="2A2C6801" w14:textId="77777777" w:rsidR="00EC5141" w:rsidRPr="005660BB" w:rsidRDefault="00EC5141" w:rsidP="00C93E19">
            <w:pPr>
              <w:spacing w:line="240" w:lineRule="auto"/>
              <w:jc w:val="right"/>
              <w:rPr>
                <w:rFonts w:eastAsia="Times New Roman"/>
                <w:color w:val="000000"/>
              </w:rPr>
            </w:pPr>
          </w:p>
        </w:tc>
        <w:tc>
          <w:tcPr>
            <w:tcW w:w="1349" w:type="dxa"/>
            <w:tcBorders>
              <w:top w:val="nil"/>
              <w:left w:val="nil"/>
              <w:bottom w:val="nil"/>
              <w:right w:val="nil"/>
            </w:tcBorders>
            <w:shd w:val="clear" w:color="auto" w:fill="auto"/>
            <w:noWrap/>
            <w:vAlign w:val="bottom"/>
          </w:tcPr>
          <w:p w14:paraId="049EC848" w14:textId="77777777" w:rsidR="00EC5141" w:rsidRPr="005660BB" w:rsidRDefault="00EC5141" w:rsidP="00C93E19">
            <w:pPr>
              <w:spacing w:line="240" w:lineRule="auto"/>
              <w:jc w:val="right"/>
              <w:rPr>
                <w:rFonts w:eastAsia="Times New Roman"/>
                <w:color w:val="000000"/>
              </w:rPr>
            </w:pPr>
          </w:p>
        </w:tc>
      </w:tr>
      <w:tr w:rsidR="00EC5141" w:rsidRPr="00E106F6" w14:paraId="4A2A05C2" w14:textId="77777777" w:rsidTr="005660BB">
        <w:trPr>
          <w:trHeight w:val="300"/>
        </w:trPr>
        <w:tc>
          <w:tcPr>
            <w:tcW w:w="2233" w:type="dxa"/>
            <w:tcBorders>
              <w:top w:val="nil"/>
              <w:left w:val="nil"/>
              <w:bottom w:val="nil"/>
              <w:right w:val="nil"/>
            </w:tcBorders>
            <w:shd w:val="clear" w:color="auto" w:fill="auto"/>
            <w:noWrap/>
            <w:vAlign w:val="bottom"/>
            <w:hideMark/>
          </w:tcPr>
          <w:p w14:paraId="01608B99"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t>Solid Tumor</w:t>
            </w:r>
          </w:p>
        </w:tc>
        <w:tc>
          <w:tcPr>
            <w:tcW w:w="1007" w:type="dxa"/>
            <w:tcBorders>
              <w:top w:val="nil"/>
              <w:left w:val="nil"/>
              <w:bottom w:val="nil"/>
              <w:right w:val="nil"/>
            </w:tcBorders>
            <w:shd w:val="clear" w:color="auto" w:fill="auto"/>
            <w:noWrap/>
            <w:vAlign w:val="bottom"/>
            <w:hideMark/>
          </w:tcPr>
          <w:p w14:paraId="6FD814D1" w14:textId="77777777" w:rsidR="00EC5141" w:rsidRPr="005660BB" w:rsidRDefault="00EC5141"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hideMark/>
          </w:tcPr>
          <w:p w14:paraId="4FA38485" w14:textId="77777777" w:rsidR="00EC5141" w:rsidRPr="005660BB" w:rsidRDefault="00EC5141" w:rsidP="00C93E19">
            <w:pPr>
              <w:spacing w:line="240" w:lineRule="auto"/>
              <w:ind w:right="-193"/>
              <w:rPr>
                <w:rFonts w:eastAsia="Times New Roman"/>
              </w:rPr>
            </w:pPr>
          </w:p>
        </w:tc>
        <w:tc>
          <w:tcPr>
            <w:tcW w:w="1070" w:type="dxa"/>
            <w:tcBorders>
              <w:top w:val="nil"/>
              <w:left w:val="nil"/>
              <w:bottom w:val="nil"/>
              <w:right w:val="nil"/>
            </w:tcBorders>
            <w:shd w:val="clear" w:color="auto" w:fill="auto"/>
            <w:noWrap/>
            <w:vAlign w:val="bottom"/>
            <w:hideMark/>
          </w:tcPr>
          <w:p w14:paraId="4F1FCB97"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26</w:t>
            </w:r>
          </w:p>
        </w:tc>
        <w:tc>
          <w:tcPr>
            <w:tcW w:w="1349" w:type="dxa"/>
            <w:tcBorders>
              <w:top w:val="nil"/>
              <w:left w:val="nil"/>
              <w:bottom w:val="nil"/>
              <w:right w:val="nil"/>
            </w:tcBorders>
            <w:shd w:val="clear" w:color="auto" w:fill="auto"/>
            <w:noWrap/>
            <w:vAlign w:val="bottom"/>
            <w:hideMark/>
          </w:tcPr>
          <w:p w14:paraId="11D24191"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52%</w:t>
            </w:r>
          </w:p>
        </w:tc>
      </w:tr>
      <w:tr w:rsidR="00EC5141" w:rsidRPr="00E106F6" w14:paraId="05381ADA" w14:textId="77777777" w:rsidTr="00BC6ED2">
        <w:trPr>
          <w:trHeight w:val="342"/>
        </w:trPr>
        <w:tc>
          <w:tcPr>
            <w:tcW w:w="3240" w:type="dxa"/>
            <w:gridSpan w:val="2"/>
            <w:tcBorders>
              <w:top w:val="nil"/>
              <w:left w:val="nil"/>
              <w:bottom w:val="nil"/>
              <w:right w:val="nil"/>
            </w:tcBorders>
            <w:shd w:val="clear" w:color="auto" w:fill="auto"/>
            <w:noWrap/>
            <w:vAlign w:val="bottom"/>
            <w:hideMark/>
          </w:tcPr>
          <w:p w14:paraId="492BB227" w14:textId="77777777" w:rsidR="00EC5141" w:rsidRPr="005660BB" w:rsidRDefault="00EC5141" w:rsidP="00C93E19">
            <w:pPr>
              <w:spacing w:line="240" w:lineRule="auto"/>
              <w:ind w:right="-193"/>
              <w:rPr>
                <w:rFonts w:eastAsia="Times New Roman"/>
                <w:color w:val="000000"/>
              </w:rPr>
            </w:pPr>
            <w:r w:rsidRPr="005660BB">
              <w:rPr>
                <w:rFonts w:eastAsia="Times New Roman"/>
                <w:color w:val="000000"/>
              </w:rPr>
              <w:lastRenderedPageBreak/>
              <w:t xml:space="preserve">Hematologic </w:t>
            </w:r>
          </w:p>
        </w:tc>
        <w:tc>
          <w:tcPr>
            <w:tcW w:w="275" w:type="dxa"/>
            <w:tcBorders>
              <w:top w:val="nil"/>
              <w:left w:val="nil"/>
              <w:bottom w:val="nil"/>
              <w:right w:val="nil"/>
            </w:tcBorders>
            <w:shd w:val="clear" w:color="auto" w:fill="auto"/>
            <w:noWrap/>
            <w:vAlign w:val="bottom"/>
            <w:hideMark/>
          </w:tcPr>
          <w:p w14:paraId="2C5E515E" w14:textId="77777777" w:rsidR="00EC5141" w:rsidRPr="005660BB" w:rsidRDefault="00EC5141" w:rsidP="00C93E19">
            <w:pPr>
              <w:spacing w:line="240" w:lineRule="auto"/>
              <w:ind w:right="-193"/>
              <w:rPr>
                <w:rFonts w:eastAsia="Times New Roman"/>
                <w:color w:val="000000"/>
              </w:rPr>
            </w:pPr>
          </w:p>
        </w:tc>
        <w:tc>
          <w:tcPr>
            <w:tcW w:w="1070" w:type="dxa"/>
            <w:tcBorders>
              <w:top w:val="nil"/>
              <w:left w:val="nil"/>
              <w:bottom w:val="nil"/>
              <w:right w:val="nil"/>
            </w:tcBorders>
            <w:shd w:val="clear" w:color="auto" w:fill="auto"/>
            <w:noWrap/>
            <w:vAlign w:val="bottom"/>
            <w:hideMark/>
          </w:tcPr>
          <w:p w14:paraId="39645CC3"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24</w:t>
            </w:r>
          </w:p>
        </w:tc>
        <w:tc>
          <w:tcPr>
            <w:tcW w:w="1349" w:type="dxa"/>
            <w:tcBorders>
              <w:top w:val="nil"/>
              <w:left w:val="nil"/>
              <w:bottom w:val="nil"/>
              <w:right w:val="nil"/>
            </w:tcBorders>
            <w:shd w:val="clear" w:color="auto" w:fill="auto"/>
            <w:noWrap/>
            <w:vAlign w:val="bottom"/>
            <w:hideMark/>
          </w:tcPr>
          <w:p w14:paraId="5A4787F8" w14:textId="77777777" w:rsidR="00EC5141" w:rsidRPr="005660BB" w:rsidRDefault="00EC5141" w:rsidP="00C93E19">
            <w:pPr>
              <w:spacing w:line="240" w:lineRule="auto"/>
              <w:jc w:val="right"/>
              <w:rPr>
                <w:rFonts w:eastAsia="Times New Roman"/>
                <w:color w:val="000000"/>
              </w:rPr>
            </w:pPr>
            <w:r w:rsidRPr="005660BB">
              <w:rPr>
                <w:rFonts w:eastAsia="Times New Roman"/>
                <w:color w:val="000000"/>
              </w:rPr>
              <w:t>48%</w:t>
            </w:r>
          </w:p>
        </w:tc>
      </w:tr>
      <w:tr w:rsidR="00DF01E4" w:rsidRPr="00E106F6" w14:paraId="5AAEDE5D" w14:textId="77777777" w:rsidTr="00BC6ED2">
        <w:trPr>
          <w:trHeight w:val="342"/>
        </w:trPr>
        <w:tc>
          <w:tcPr>
            <w:tcW w:w="3240" w:type="dxa"/>
            <w:gridSpan w:val="2"/>
            <w:tcBorders>
              <w:top w:val="nil"/>
              <w:left w:val="nil"/>
              <w:bottom w:val="nil"/>
              <w:right w:val="nil"/>
            </w:tcBorders>
            <w:shd w:val="clear" w:color="auto" w:fill="auto"/>
            <w:noWrap/>
            <w:vAlign w:val="bottom"/>
          </w:tcPr>
          <w:p w14:paraId="5D89178E" w14:textId="6E30AC13" w:rsidR="00DF01E4" w:rsidRDefault="00DF01E4" w:rsidP="00C93E19">
            <w:pPr>
              <w:spacing w:line="240" w:lineRule="auto"/>
              <w:ind w:right="-193"/>
              <w:rPr>
                <w:rFonts w:eastAsia="Times New Roman"/>
                <w:color w:val="000000"/>
              </w:rPr>
            </w:pPr>
          </w:p>
          <w:p w14:paraId="5C464405" w14:textId="77777777" w:rsidR="00DF01E4" w:rsidRDefault="00DF01E4" w:rsidP="00C93E19">
            <w:pPr>
              <w:spacing w:line="240" w:lineRule="auto"/>
              <w:ind w:right="-193"/>
              <w:rPr>
                <w:rFonts w:eastAsia="Times New Roman"/>
                <w:color w:val="000000"/>
              </w:rPr>
            </w:pPr>
          </w:p>
          <w:tbl>
            <w:tblPr>
              <w:tblStyle w:val="TableGrid"/>
              <w:tblW w:w="5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065"/>
              <w:gridCol w:w="1075"/>
              <w:gridCol w:w="1349"/>
            </w:tblGrid>
            <w:tr w:rsidR="00DF01E4" w14:paraId="03B5C5FB" w14:textId="77777777" w:rsidTr="00655C4A">
              <w:trPr>
                <w:trHeight w:val="300"/>
              </w:trPr>
              <w:tc>
                <w:tcPr>
                  <w:tcW w:w="5004" w:type="dxa"/>
                  <w:gridSpan w:val="4"/>
                  <w:tcBorders>
                    <w:bottom w:val="single" w:sz="4" w:space="0" w:color="auto"/>
                  </w:tcBorders>
                  <w:noWrap/>
                </w:tcPr>
                <w:p w14:paraId="56292679" w14:textId="6D90FC6C" w:rsidR="00DF01E4" w:rsidRPr="00DF01E4" w:rsidRDefault="00DF01E4" w:rsidP="00DF01E4">
                  <w:pPr>
                    <w:rPr>
                      <w:b/>
                      <w:color w:val="000000"/>
                    </w:rPr>
                  </w:pPr>
                  <w:r w:rsidRPr="00DF01E4">
                    <w:rPr>
                      <w:b/>
                    </w:rPr>
                    <w:t>Table 2. Admission Complications</w:t>
                  </w:r>
                </w:p>
              </w:tc>
            </w:tr>
            <w:tr w:rsidR="00DF01E4" w14:paraId="386515CA" w14:textId="77777777" w:rsidTr="00655C4A">
              <w:trPr>
                <w:trHeight w:val="300"/>
              </w:trPr>
              <w:tc>
                <w:tcPr>
                  <w:tcW w:w="2580" w:type="dxa"/>
                  <w:gridSpan w:val="2"/>
                  <w:tcBorders>
                    <w:top w:val="single" w:sz="4" w:space="0" w:color="auto"/>
                    <w:bottom w:val="single" w:sz="4" w:space="0" w:color="auto"/>
                  </w:tcBorders>
                  <w:noWrap/>
                  <w:hideMark/>
                </w:tcPr>
                <w:p w14:paraId="447C336C" w14:textId="7CAE4A0F" w:rsidR="00DF01E4" w:rsidRPr="00DF01E4" w:rsidRDefault="00DF01E4" w:rsidP="00DF01E4">
                  <w:pPr>
                    <w:rPr>
                      <w:b/>
                    </w:rPr>
                  </w:pPr>
                  <w:r w:rsidRPr="00DF01E4">
                    <w:rPr>
                      <w:b/>
                    </w:rPr>
                    <w:t>Type of Complication</w:t>
                  </w:r>
                </w:p>
              </w:tc>
              <w:tc>
                <w:tcPr>
                  <w:tcW w:w="1075" w:type="dxa"/>
                  <w:tcBorders>
                    <w:top w:val="single" w:sz="4" w:space="0" w:color="auto"/>
                    <w:bottom w:val="single" w:sz="4" w:space="0" w:color="auto"/>
                  </w:tcBorders>
                  <w:noWrap/>
                  <w:hideMark/>
                </w:tcPr>
                <w:p w14:paraId="6BCD8CB3" w14:textId="77777777" w:rsidR="00DF01E4" w:rsidRPr="00DF01E4" w:rsidRDefault="00DF01E4" w:rsidP="00DF01E4">
                  <w:pPr>
                    <w:rPr>
                      <w:b/>
                      <w:color w:val="000000"/>
                    </w:rPr>
                  </w:pPr>
                  <w:r w:rsidRPr="00DF01E4">
                    <w:rPr>
                      <w:b/>
                      <w:color w:val="000000"/>
                    </w:rPr>
                    <w:t xml:space="preserve">Number </w:t>
                  </w:r>
                </w:p>
              </w:tc>
              <w:tc>
                <w:tcPr>
                  <w:tcW w:w="1349" w:type="dxa"/>
                  <w:tcBorders>
                    <w:top w:val="single" w:sz="4" w:space="0" w:color="auto"/>
                    <w:bottom w:val="single" w:sz="4" w:space="0" w:color="auto"/>
                  </w:tcBorders>
                  <w:noWrap/>
                  <w:hideMark/>
                </w:tcPr>
                <w:p w14:paraId="479BA065" w14:textId="77777777" w:rsidR="00DF01E4" w:rsidRPr="00DF01E4" w:rsidRDefault="00DF01E4" w:rsidP="00DF01E4">
                  <w:pPr>
                    <w:rPr>
                      <w:b/>
                      <w:color w:val="000000"/>
                    </w:rPr>
                  </w:pPr>
                  <w:r w:rsidRPr="00DF01E4">
                    <w:rPr>
                      <w:b/>
                      <w:color w:val="000000"/>
                    </w:rPr>
                    <w:t>Percentage</w:t>
                  </w:r>
                </w:p>
              </w:tc>
            </w:tr>
            <w:tr w:rsidR="00DF01E4" w14:paraId="19CF9AAC" w14:textId="77777777" w:rsidTr="00655C4A">
              <w:trPr>
                <w:trHeight w:val="300"/>
              </w:trPr>
              <w:tc>
                <w:tcPr>
                  <w:tcW w:w="2580" w:type="dxa"/>
                  <w:gridSpan w:val="2"/>
                  <w:tcBorders>
                    <w:top w:val="single" w:sz="4" w:space="0" w:color="auto"/>
                  </w:tcBorders>
                  <w:noWrap/>
                  <w:hideMark/>
                </w:tcPr>
                <w:p w14:paraId="1901AAB8" w14:textId="1022EC28" w:rsidR="00DF01E4" w:rsidRPr="00DF01E4" w:rsidRDefault="008C6DE8" w:rsidP="00DF01E4">
                  <w:pPr>
                    <w:rPr>
                      <w:color w:val="000000"/>
                    </w:rPr>
                  </w:pPr>
                  <w:r>
                    <w:rPr>
                      <w:color w:val="000000"/>
                    </w:rPr>
                    <w:t>Sepsis</w:t>
                  </w:r>
                  <w:r w:rsidR="00DF01E4" w:rsidRPr="00DF01E4">
                    <w:rPr>
                      <w:color w:val="000000"/>
                    </w:rPr>
                    <w:t xml:space="preserve"> </w:t>
                  </w:r>
                </w:p>
              </w:tc>
              <w:tc>
                <w:tcPr>
                  <w:tcW w:w="1075" w:type="dxa"/>
                  <w:tcBorders>
                    <w:top w:val="single" w:sz="4" w:space="0" w:color="auto"/>
                  </w:tcBorders>
                  <w:noWrap/>
                  <w:hideMark/>
                </w:tcPr>
                <w:p w14:paraId="6FFF217E" w14:textId="4BC6D181" w:rsidR="00DF01E4" w:rsidRPr="00DF01E4" w:rsidRDefault="008C6DE8" w:rsidP="00DF01E4">
                  <w:pPr>
                    <w:jc w:val="right"/>
                    <w:rPr>
                      <w:color w:val="000000"/>
                    </w:rPr>
                  </w:pPr>
                  <w:r>
                    <w:rPr>
                      <w:color w:val="000000"/>
                    </w:rPr>
                    <w:t>17</w:t>
                  </w:r>
                </w:p>
              </w:tc>
              <w:tc>
                <w:tcPr>
                  <w:tcW w:w="1349" w:type="dxa"/>
                  <w:tcBorders>
                    <w:top w:val="single" w:sz="4" w:space="0" w:color="auto"/>
                  </w:tcBorders>
                  <w:noWrap/>
                  <w:hideMark/>
                </w:tcPr>
                <w:p w14:paraId="29B4D802" w14:textId="37BE6244" w:rsidR="00DF01E4" w:rsidRPr="00DF01E4" w:rsidRDefault="008C6DE8" w:rsidP="00DF01E4">
                  <w:pPr>
                    <w:jc w:val="right"/>
                    <w:rPr>
                      <w:color w:val="000000"/>
                    </w:rPr>
                  </w:pPr>
                  <w:r>
                    <w:rPr>
                      <w:color w:val="000000"/>
                    </w:rPr>
                    <w:t>34</w:t>
                  </w:r>
                  <w:r w:rsidR="00DF01E4" w:rsidRPr="00DF01E4">
                    <w:rPr>
                      <w:color w:val="000000"/>
                    </w:rPr>
                    <w:t>%</w:t>
                  </w:r>
                </w:p>
              </w:tc>
            </w:tr>
            <w:tr w:rsidR="00655C4A" w14:paraId="1DCCA61C" w14:textId="77777777" w:rsidTr="00655C4A">
              <w:trPr>
                <w:trHeight w:val="300"/>
              </w:trPr>
              <w:tc>
                <w:tcPr>
                  <w:tcW w:w="2580" w:type="dxa"/>
                  <w:gridSpan w:val="2"/>
                  <w:noWrap/>
                  <w:hideMark/>
                </w:tcPr>
                <w:p w14:paraId="1ECA9769" w14:textId="2BB49260" w:rsidR="00655C4A" w:rsidRPr="00DF01E4" w:rsidRDefault="00655C4A" w:rsidP="00DF01E4">
                  <w:pPr>
                    <w:rPr>
                      <w:color w:val="000000"/>
                    </w:rPr>
                  </w:pPr>
                  <w:r>
                    <w:rPr>
                      <w:color w:val="000000"/>
                    </w:rPr>
                    <w:t>Infection, other</w:t>
                  </w:r>
                </w:p>
              </w:tc>
              <w:tc>
                <w:tcPr>
                  <w:tcW w:w="1075" w:type="dxa"/>
                  <w:noWrap/>
                  <w:hideMark/>
                </w:tcPr>
                <w:p w14:paraId="5D1F51E3" w14:textId="0AFC0962" w:rsidR="00655C4A" w:rsidRPr="00DF01E4" w:rsidRDefault="00655C4A" w:rsidP="00DF01E4">
                  <w:pPr>
                    <w:jc w:val="right"/>
                    <w:rPr>
                      <w:color w:val="000000"/>
                    </w:rPr>
                  </w:pPr>
                  <w:r>
                    <w:rPr>
                      <w:color w:val="000000"/>
                    </w:rPr>
                    <w:t>9</w:t>
                  </w:r>
                </w:p>
              </w:tc>
              <w:tc>
                <w:tcPr>
                  <w:tcW w:w="1349" w:type="dxa"/>
                  <w:noWrap/>
                  <w:hideMark/>
                </w:tcPr>
                <w:p w14:paraId="15955AE4" w14:textId="7BE27581" w:rsidR="00655C4A" w:rsidRPr="00DF01E4" w:rsidRDefault="00655C4A" w:rsidP="00DF01E4">
                  <w:pPr>
                    <w:jc w:val="right"/>
                    <w:rPr>
                      <w:color w:val="000000"/>
                    </w:rPr>
                  </w:pPr>
                  <w:r>
                    <w:rPr>
                      <w:color w:val="000000"/>
                    </w:rPr>
                    <w:t>18</w:t>
                  </w:r>
                  <w:r w:rsidRPr="00DF01E4">
                    <w:rPr>
                      <w:color w:val="000000"/>
                    </w:rPr>
                    <w:t>%</w:t>
                  </w:r>
                </w:p>
              </w:tc>
            </w:tr>
            <w:tr w:rsidR="00DF01E4" w14:paraId="5CF8E2FD" w14:textId="77777777" w:rsidTr="00655C4A">
              <w:trPr>
                <w:trHeight w:val="300"/>
              </w:trPr>
              <w:tc>
                <w:tcPr>
                  <w:tcW w:w="1515" w:type="dxa"/>
                  <w:noWrap/>
                  <w:hideMark/>
                </w:tcPr>
                <w:p w14:paraId="4F0D4C60" w14:textId="409A14E0" w:rsidR="00DF01E4" w:rsidRPr="00DF01E4" w:rsidRDefault="00655C4A" w:rsidP="00DF01E4">
                  <w:pPr>
                    <w:rPr>
                      <w:color w:val="000000"/>
                    </w:rPr>
                  </w:pPr>
                  <w:r>
                    <w:rPr>
                      <w:color w:val="000000"/>
                    </w:rPr>
                    <w:t>Pneumonia</w:t>
                  </w:r>
                </w:p>
              </w:tc>
              <w:tc>
                <w:tcPr>
                  <w:tcW w:w="1065" w:type="dxa"/>
                  <w:noWrap/>
                  <w:hideMark/>
                </w:tcPr>
                <w:p w14:paraId="4C37CE4C" w14:textId="77777777" w:rsidR="00DF01E4" w:rsidRPr="00DF01E4" w:rsidRDefault="00DF01E4" w:rsidP="00DF01E4">
                  <w:pPr>
                    <w:rPr>
                      <w:color w:val="000000"/>
                    </w:rPr>
                  </w:pPr>
                </w:p>
              </w:tc>
              <w:tc>
                <w:tcPr>
                  <w:tcW w:w="1075" w:type="dxa"/>
                  <w:noWrap/>
                  <w:hideMark/>
                </w:tcPr>
                <w:p w14:paraId="13F22822" w14:textId="4348AAF7" w:rsidR="00DF01E4" w:rsidRPr="00DF01E4" w:rsidRDefault="00655C4A" w:rsidP="00DF01E4">
                  <w:pPr>
                    <w:jc w:val="right"/>
                    <w:rPr>
                      <w:color w:val="000000"/>
                    </w:rPr>
                  </w:pPr>
                  <w:r>
                    <w:rPr>
                      <w:color w:val="000000"/>
                    </w:rPr>
                    <w:t>7</w:t>
                  </w:r>
                </w:p>
              </w:tc>
              <w:tc>
                <w:tcPr>
                  <w:tcW w:w="1349" w:type="dxa"/>
                  <w:noWrap/>
                  <w:hideMark/>
                </w:tcPr>
                <w:p w14:paraId="4BFA50C1" w14:textId="34FBFA6D" w:rsidR="00DF01E4" w:rsidRPr="00DF01E4" w:rsidRDefault="00655C4A" w:rsidP="00DF01E4">
                  <w:pPr>
                    <w:jc w:val="right"/>
                    <w:rPr>
                      <w:color w:val="000000"/>
                    </w:rPr>
                  </w:pPr>
                  <w:r>
                    <w:rPr>
                      <w:color w:val="000000"/>
                    </w:rPr>
                    <w:t>1</w:t>
                  </w:r>
                  <w:r w:rsidR="00DF01E4" w:rsidRPr="00DF01E4">
                    <w:rPr>
                      <w:color w:val="000000"/>
                    </w:rPr>
                    <w:t>4%</w:t>
                  </w:r>
                </w:p>
              </w:tc>
            </w:tr>
            <w:tr w:rsidR="00DF01E4" w14:paraId="3F62891B" w14:textId="77777777" w:rsidTr="00655C4A">
              <w:trPr>
                <w:trHeight w:val="300"/>
              </w:trPr>
              <w:tc>
                <w:tcPr>
                  <w:tcW w:w="2580" w:type="dxa"/>
                  <w:gridSpan w:val="2"/>
                  <w:noWrap/>
                  <w:hideMark/>
                </w:tcPr>
                <w:p w14:paraId="5328ECCF" w14:textId="77777777" w:rsidR="00DF01E4" w:rsidRPr="00DF01E4" w:rsidRDefault="00DF01E4" w:rsidP="00DF01E4">
                  <w:pPr>
                    <w:rPr>
                      <w:color w:val="000000"/>
                    </w:rPr>
                  </w:pPr>
                  <w:r w:rsidRPr="00DF01E4">
                    <w:rPr>
                      <w:color w:val="000000"/>
                    </w:rPr>
                    <w:t>Bacteremia</w:t>
                  </w:r>
                </w:p>
              </w:tc>
              <w:tc>
                <w:tcPr>
                  <w:tcW w:w="1075" w:type="dxa"/>
                  <w:noWrap/>
                  <w:hideMark/>
                </w:tcPr>
                <w:p w14:paraId="6411A66D" w14:textId="77777777" w:rsidR="00DF01E4" w:rsidRPr="00DF01E4" w:rsidRDefault="00DF01E4" w:rsidP="00DF01E4">
                  <w:pPr>
                    <w:jc w:val="right"/>
                    <w:rPr>
                      <w:color w:val="000000"/>
                    </w:rPr>
                  </w:pPr>
                  <w:r w:rsidRPr="00DF01E4">
                    <w:rPr>
                      <w:color w:val="000000"/>
                    </w:rPr>
                    <w:t>6</w:t>
                  </w:r>
                </w:p>
              </w:tc>
              <w:tc>
                <w:tcPr>
                  <w:tcW w:w="1349" w:type="dxa"/>
                  <w:noWrap/>
                  <w:hideMark/>
                </w:tcPr>
                <w:p w14:paraId="142A8CA6" w14:textId="77777777" w:rsidR="00DF01E4" w:rsidRPr="00DF01E4" w:rsidRDefault="00DF01E4" w:rsidP="00DF01E4">
                  <w:pPr>
                    <w:jc w:val="right"/>
                    <w:rPr>
                      <w:color w:val="000000"/>
                    </w:rPr>
                  </w:pPr>
                  <w:r w:rsidRPr="00DF01E4">
                    <w:rPr>
                      <w:color w:val="000000"/>
                    </w:rPr>
                    <w:t>12%</w:t>
                  </w:r>
                </w:p>
              </w:tc>
            </w:tr>
            <w:tr w:rsidR="00DF01E4" w14:paraId="580763B3" w14:textId="77777777" w:rsidTr="00655C4A">
              <w:trPr>
                <w:trHeight w:val="300"/>
              </w:trPr>
              <w:tc>
                <w:tcPr>
                  <w:tcW w:w="2580" w:type="dxa"/>
                  <w:gridSpan w:val="2"/>
                  <w:noWrap/>
                  <w:hideMark/>
                </w:tcPr>
                <w:p w14:paraId="4232B19E" w14:textId="2DA4CB5C" w:rsidR="00DF01E4" w:rsidRPr="00DF01E4" w:rsidRDefault="00655C4A" w:rsidP="00DF01E4">
                  <w:pPr>
                    <w:rPr>
                      <w:color w:val="000000"/>
                    </w:rPr>
                  </w:pPr>
                  <w:r>
                    <w:rPr>
                      <w:color w:val="000000"/>
                    </w:rPr>
                    <w:t>Transfer to the ICU</w:t>
                  </w:r>
                </w:p>
              </w:tc>
              <w:tc>
                <w:tcPr>
                  <w:tcW w:w="1075" w:type="dxa"/>
                  <w:noWrap/>
                  <w:hideMark/>
                </w:tcPr>
                <w:p w14:paraId="2DD4C7F3" w14:textId="58F42728" w:rsidR="00DF01E4" w:rsidRPr="00DF01E4" w:rsidRDefault="00655C4A" w:rsidP="00DF01E4">
                  <w:pPr>
                    <w:jc w:val="right"/>
                    <w:rPr>
                      <w:color w:val="000000"/>
                    </w:rPr>
                  </w:pPr>
                  <w:r>
                    <w:rPr>
                      <w:color w:val="000000"/>
                    </w:rPr>
                    <w:t>6</w:t>
                  </w:r>
                </w:p>
              </w:tc>
              <w:tc>
                <w:tcPr>
                  <w:tcW w:w="1349" w:type="dxa"/>
                  <w:noWrap/>
                  <w:hideMark/>
                </w:tcPr>
                <w:p w14:paraId="57078F0A" w14:textId="6D6771DB" w:rsidR="00DF01E4" w:rsidRPr="00DF01E4" w:rsidRDefault="00DF01E4" w:rsidP="00DF01E4">
                  <w:pPr>
                    <w:jc w:val="right"/>
                    <w:rPr>
                      <w:color w:val="000000"/>
                    </w:rPr>
                  </w:pPr>
                  <w:r w:rsidRPr="00DF01E4">
                    <w:rPr>
                      <w:color w:val="000000"/>
                    </w:rPr>
                    <w:t>1</w:t>
                  </w:r>
                  <w:r w:rsidR="00655C4A">
                    <w:rPr>
                      <w:color w:val="000000"/>
                    </w:rPr>
                    <w:t>2</w:t>
                  </w:r>
                  <w:r w:rsidRPr="00DF01E4">
                    <w:rPr>
                      <w:color w:val="000000"/>
                    </w:rPr>
                    <w:t>%</w:t>
                  </w:r>
                </w:p>
              </w:tc>
            </w:tr>
            <w:tr w:rsidR="00DF01E4" w14:paraId="187338E0" w14:textId="77777777" w:rsidTr="00655C4A">
              <w:trPr>
                <w:trHeight w:val="300"/>
              </w:trPr>
              <w:tc>
                <w:tcPr>
                  <w:tcW w:w="2580" w:type="dxa"/>
                  <w:gridSpan w:val="2"/>
                  <w:noWrap/>
                  <w:hideMark/>
                </w:tcPr>
                <w:p w14:paraId="2E88A78A" w14:textId="5B4E741F" w:rsidR="00DF01E4" w:rsidRPr="00DF01E4" w:rsidRDefault="00655C4A" w:rsidP="00DF01E4">
                  <w:pPr>
                    <w:rPr>
                      <w:color w:val="000000"/>
                    </w:rPr>
                  </w:pPr>
                  <w:r>
                    <w:rPr>
                      <w:color w:val="000000"/>
                    </w:rPr>
                    <w:t>PE/DVT</w:t>
                  </w:r>
                </w:p>
              </w:tc>
              <w:tc>
                <w:tcPr>
                  <w:tcW w:w="1075" w:type="dxa"/>
                  <w:noWrap/>
                  <w:hideMark/>
                </w:tcPr>
                <w:p w14:paraId="4B9026FC" w14:textId="6FC3C759" w:rsidR="00DF01E4" w:rsidRPr="00DF01E4" w:rsidRDefault="00655C4A" w:rsidP="00DF01E4">
                  <w:pPr>
                    <w:jc w:val="right"/>
                    <w:rPr>
                      <w:color w:val="000000"/>
                    </w:rPr>
                  </w:pPr>
                  <w:r>
                    <w:rPr>
                      <w:color w:val="000000"/>
                    </w:rPr>
                    <w:t>3</w:t>
                  </w:r>
                </w:p>
              </w:tc>
              <w:tc>
                <w:tcPr>
                  <w:tcW w:w="1349" w:type="dxa"/>
                  <w:noWrap/>
                  <w:hideMark/>
                </w:tcPr>
                <w:p w14:paraId="743460D1" w14:textId="491526BE" w:rsidR="00DF01E4" w:rsidRPr="00DF01E4" w:rsidRDefault="00655C4A" w:rsidP="00DF01E4">
                  <w:pPr>
                    <w:jc w:val="right"/>
                    <w:rPr>
                      <w:color w:val="000000"/>
                    </w:rPr>
                  </w:pPr>
                  <w:r>
                    <w:rPr>
                      <w:color w:val="000000"/>
                    </w:rPr>
                    <w:t>6</w:t>
                  </w:r>
                  <w:r w:rsidR="00DF01E4" w:rsidRPr="00DF01E4">
                    <w:rPr>
                      <w:color w:val="000000"/>
                    </w:rPr>
                    <w:t>%</w:t>
                  </w:r>
                </w:p>
              </w:tc>
            </w:tr>
            <w:tr w:rsidR="00DF01E4" w14:paraId="06D3F682" w14:textId="77777777" w:rsidTr="00655C4A">
              <w:trPr>
                <w:trHeight w:val="300"/>
              </w:trPr>
              <w:tc>
                <w:tcPr>
                  <w:tcW w:w="1515" w:type="dxa"/>
                  <w:noWrap/>
                  <w:hideMark/>
                </w:tcPr>
                <w:p w14:paraId="1759A219" w14:textId="77777777" w:rsidR="00DF01E4" w:rsidRPr="00DF01E4" w:rsidRDefault="00DF01E4" w:rsidP="00DF01E4">
                  <w:pPr>
                    <w:rPr>
                      <w:color w:val="000000"/>
                    </w:rPr>
                  </w:pPr>
                  <w:r w:rsidRPr="00DF01E4">
                    <w:rPr>
                      <w:color w:val="000000"/>
                    </w:rPr>
                    <w:t>Death</w:t>
                  </w:r>
                </w:p>
              </w:tc>
              <w:tc>
                <w:tcPr>
                  <w:tcW w:w="1065" w:type="dxa"/>
                  <w:noWrap/>
                  <w:hideMark/>
                </w:tcPr>
                <w:p w14:paraId="64AC5FD0" w14:textId="77777777" w:rsidR="00DF01E4" w:rsidRPr="00DF01E4" w:rsidRDefault="00DF01E4" w:rsidP="00DF01E4">
                  <w:pPr>
                    <w:rPr>
                      <w:color w:val="000000"/>
                    </w:rPr>
                  </w:pPr>
                </w:p>
              </w:tc>
              <w:tc>
                <w:tcPr>
                  <w:tcW w:w="1075" w:type="dxa"/>
                  <w:noWrap/>
                  <w:hideMark/>
                </w:tcPr>
                <w:p w14:paraId="43E49A62" w14:textId="77777777" w:rsidR="00DF01E4" w:rsidRPr="00DF01E4" w:rsidRDefault="00DF01E4" w:rsidP="00DF01E4">
                  <w:pPr>
                    <w:jc w:val="right"/>
                    <w:rPr>
                      <w:color w:val="000000"/>
                    </w:rPr>
                  </w:pPr>
                  <w:r w:rsidRPr="00DF01E4">
                    <w:rPr>
                      <w:color w:val="000000"/>
                    </w:rPr>
                    <w:t>2</w:t>
                  </w:r>
                </w:p>
              </w:tc>
              <w:tc>
                <w:tcPr>
                  <w:tcW w:w="1349" w:type="dxa"/>
                  <w:noWrap/>
                  <w:hideMark/>
                </w:tcPr>
                <w:p w14:paraId="34038A0D" w14:textId="77777777" w:rsidR="00DF01E4" w:rsidRPr="00DF01E4" w:rsidRDefault="00DF01E4" w:rsidP="00DF01E4">
                  <w:pPr>
                    <w:jc w:val="right"/>
                    <w:rPr>
                      <w:color w:val="000000"/>
                    </w:rPr>
                  </w:pPr>
                  <w:r w:rsidRPr="00DF01E4">
                    <w:rPr>
                      <w:color w:val="000000"/>
                    </w:rPr>
                    <w:t>4%</w:t>
                  </w:r>
                </w:p>
              </w:tc>
            </w:tr>
          </w:tbl>
          <w:p w14:paraId="5E29AF74" w14:textId="019573D3" w:rsidR="00DF01E4" w:rsidRPr="005660BB" w:rsidRDefault="00DF01E4" w:rsidP="00C93E19">
            <w:pPr>
              <w:spacing w:line="240" w:lineRule="auto"/>
              <w:ind w:right="-193"/>
              <w:rPr>
                <w:rFonts w:eastAsia="Times New Roman"/>
                <w:color w:val="000000"/>
              </w:rPr>
            </w:pPr>
          </w:p>
        </w:tc>
        <w:tc>
          <w:tcPr>
            <w:tcW w:w="275" w:type="dxa"/>
            <w:tcBorders>
              <w:top w:val="nil"/>
              <w:left w:val="nil"/>
              <w:bottom w:val="nil"/>
              <w:right w:val="nil"/>
            </w:tcBorders>
            <w:shd w:val="clear" w:color="auto" w:fill="auto"/>
            <w:noWrap/>
            <w:vAlign w:val="bottom"/>
          </w:tcPr>
          <w:p w14:paraId="003CE144" w14:textId="77777777" w:rsidR="00DF01E4" w:rsidRPr="005660BB" w:rsidRDefault="00DF01E4" w:rsidP="00C93E19">
            <w:pPr>
              <w:spacing w:line="240" w:lineRule="auto"/>
              <w:ind w:right="-193"/>
              <w:rPr>
                <w:rFonts w:eastAsia="Times New Roman"/>
                <w:color w:val="000000"/>
              </w:rPr>
            </w:pPr>
          </w:p>
        </w:tc>
        <w:tc>
          <w:tcPr>
            <w:tcW w:w="1070" w:type="dxa"/>
            <w:tcBorders>
              <w:top w:val="nil"/>
              <w:left w:val="nil"/>
              <w:bottom w:val="nil"/>
              <w:right w:val="nil"/>
            </w:tcBorders>
            <w:shd w:val="clear" w:color="auto" w:fill="auto"/>
            <w:noWrap/>
            <w:vAlign w:val="bottom"/>
          </w:tcPr>
          <w:p w14:paraId="3A9AA54D" w14:textId="77777777" w:rsidR="00DF01E4" w:rsidRPr="005660BB" w:rsidRDefault="00DF01E4" w:rsidP="00C93E19">
            <w:pPr>
              <w:spacing w:line="240" w:lineRule="auto"/>
              <w:jc w:val="right"/>
              <w:rPr>
                <w:rFonts w:eastAsia="Times New Roman"/>
                <w:color w:val="000000"/>
              </w:rPr>
            </w:pPr>
          </w:p>
        </w:tc>
        <w:tc>
          <w:tcPr>
            <w:tcW w:w="1349" w:type="dxa"/>
            <w:tcBorders>
              <w:top w:val="nil"/>
              <w:left w:val="nil"/>
              <w:bottom w:val="nil"/>
              <w:right w:val="nil"/>
            </w:tcBorders>
            <w:shd w:val="clear" w:color="auto" w:fill="auto"/>
            <w:noWrap/>
            <w:vAlign w:val="bottom"/>
          </w:tcPr>
          <w:p w14:paraId="59C44C45" w14:textId="77777777" w:rsidR="00DF01E4" w:rsidRPr="005660BB" w:rsidRDefault="00DF01E4" w:rsidP="00C93E19">
            <w:pPr>
              <w:spacing w:line="240" w:lineRule="auto"/>
              <w:jc w:val="right"/>
              <w:rPr>
                <w:rFonts w:eastAsia="Times New Roman"/>
                <w:color w:val="000000"/>
              </w:rPr>
            </w:pPr>
          </w:p>
        </w:tc>
      </w:tr>
    </w:tbl>
    <w:p w14:paraId="3AFE470B" w14:textId="77777777" w:rsidR="00EC5141" w:rsidRDefault="00EC5141" w:rsidP="00DF43E5"/>
    <w:p w14:paraId="28A3CAA4" w14:textId="5B9C5EBD" w:rsidR="00EC5141" w:rsidRPr="005E5563" w:rsidRDefault="00BF1D8C" w:rsidP="00EC5141">
      <w:r>
        <w:tab/>
      </w:r>
      <w:r w:rsidR="00EC5141">
        <w:t xml:space="preserve">The final classification of subjects by each risk assessment tool and the presence or absence of an in-hospital complication are presented in Table </w:t>
      </w:r>
      <w:r w:rsidR="00DF01E4">
        <w:t>3</w:t>
      </w:r>
      <w:r w:rsidR="00EC5141">
        <w:t xml:space="preserve"> and </w:t>
      </w:r>
      <w:r w:rsidR="00DF01E4">
        <w:t>4</w:t>
      </w:r>
      <w:r w:rsidR="00EC5141">
        <w:t xml:space="preserve">. </w:t>
      </w:r>
      <w:r w:rsidR="008503A8">
        <w:t>The primary outcome analysis found the CISNE score to have a 88.9% speci</w:t>
      </w:r>
      <w:r w:rsidR="00CF6D63">
        <w:t>ficity (95% confidence interval [CI] 70.8% to 97.7%) in patients identified as low</w:t>
      </w:r>
      <w:r w:rsidR="002A1478">
        <w:t xml:space="preserve"> </w:t>
      </w:r>
      <w:r w:rsidR="00CF6D63">
        <w:t>risk and did not experience an</w:t>
      </w:r>
      <w:r w:rsidR="005F02B8">
        <w:t>y</w:t>
      </w:r>
      <w:r w:rsidR="00CF6D63">
        <w:t xml:space="preserve"> in-hospital complication. The sensitivity was slightly lower at 82.6% (95% CI 61.2% to 95.1%). The positive predictive value (PPV) was 86.3 (95% CI 68.2% to 94.9%) and the negative predictive value (NPV) was 85.7 (95% CI 70.9% to 93.7%)</w:t>
      </w:r>
      <w:r w:rsidR="005F02B8">
        <w:t xml:space="preserve">. </w:t>
      </w:r>
      <w:r w:rsidR="00D17DF2">
        <w:t>The MASCC score was found to have a very high specificity of 96.3% (95% CI 81.0% to 99.9%), but its’ sensitivity was very low at 8.7% (95% CI 1.1% to 28.0%)</w:t>
      </w:r>
      <w:r w:rsidR="00BA1D2F">
        <w:t xml:space="preserve">. The PPV of the MASCC was 66.7% (95% CI 16.2% to 95.4%) and the NPV was </w:t>
      </w:r>
      <w:r w:rsidR="004D3969">
        <w:t>55.3% (95% CI 51.7% to 58.9%).</w:t>
      </w:r>
      <w:r w:rsidR="00EC5141">
        <w:t xml:space="preserve"> This data is also presented in Table </w:t>
      </w:r>
      <w:r w:rsidR="00BE235A">
        <w:t>5</w:t>
      </w:r>
      <w:r w:rsidR="00EC5141">
        <w:t xml:space="preserve">. </w:t>
      </w:r>
    </w:p>
    <w:tbl>
      <w:tblPr>
        <w:tblStyle w:val="TableGrid"/>
        <w:tblW w:w="0" w:type="auto"/>
        <w:tblLook w:val="04A0" w:firstRow="1" w:lastRow="0" w:firstColumn="1" w:lastColumn="0" w:noHBand="0" w:noVBand="1"/>
      </w:tblPr>
      <w:tblGrid>
        <w:gridCol w:w="2337"/>
        <w:gridCol w:w="2337"/>
        <w:gridCol w:w="2338"/>
        <w:gridCol w:w="2338"/>
      </w:tblGrid>
      <w:tr w:rsidR="00EC5141" w:rsidRPr="005E5563" w14:paraId="0FCA571E" w14:textId="77777777" w:rsidTr="00C93E19">
        <w:tc>
          <w:tcPr>
            <w:tcW w:w="9350" w:type="dxa"/>
            <w:gridSpan w:val="4"/>
            <w:tcBorders>
              <w:top w:val="nil"/>
              <w:left w:val="nil"/>
              <w:bottom w:val="single" w:sz="4" w:space="0" w:color="auto"/>
              <w:right w:val="nil"/>
            </w:tcBorders>
          </w:tcPr>
          <w:p w14:paraId="2EA1C9E0" w14:textId="5E181627" w:rsidR="00EC5141" w:rsidRPr="005E5563" w:rsidRDefault="00EC5141" w:rsidP="00C93E19">
            <w:pPr>
              <w:rPr>
                <w:b/>
              </w:rPr>
            </w:pPr>
            <w:r w:rsidRPr="005E5563">
              <w:rPr>
                <w:b/>
              </w:rPr>
              <w:t xml:space="preserve">Table </w:t>
            </w:r>
            <w:r w:rsidR="00DF01E4">
              <w:rPr>
                <w:b/>
              </w:rPr>
              <w:t>3</w:t>
            </w:r>
            <w:r w:rsidRPr="005E5563">
              <w:rPr>
                <w:b/>
              </w:rPr>
              <w:t>. Results of CISNE tool application</w:t>
            </w:r>
          </w:p>
        </w:tc>
      </w:tr>
      <w:tr w:rsidR="00EC5141" w:rsidRPr="005E5563" w14:paraId="24BEAE44" w14:textId="77777777" w:rsidTr="00C93E19">
        <w:tc>
          <w:tcPr>
            <w:tcW w:w="2337" w:type="dxa"/>
            <w:tcBorders>
              <w:top w:val="single" w:sz="4" w:space="0" w:color="auto"/>
              <w:left w:val="nil"/>
              <w:bottom w:val="single" w:sz="4" w:space="0" w:color="auto"/>
              <w:right w:val="nil"/>
            </w:tcBorders>
          </w:tcPr>
          <w:p w14:paraId="607CCAFA" w14:textId="77777777" w:rsidR="00EC5141" w:rsidRPr="00521093" w:rsidRDefault="00EC5141" w:rsidP="00C93E19">
            <w:pPr>
              <w:rPr>
                <w:b/>
              </w:rPr>
            </w:pPr>
            <w:r w:rsidRPr="00521093">
              <w:rPr>
                <w:b/>
              </w:rPr>
              <w:t>CISNE</w:t>
            </w:r>
            <w:r>
              <w:rPr>
                <w:b/>
              </w:rPr>
              <w:t xml:space="preserve"> score</w:t>
            </w:r>
          </w:p>
        </w:tc>
        <w:tc>
          <w:tcPr>
            <w:tcW w:w="2337" w:type="dxa"/>
            <w:tcBorders>
              <w:top w:val="single" w:sz="4" w:space="0" w:color="auto"/>
              <w:left w:val="nil"/>
              <w:bottom w:val="single" w:sz="4" w:space="0" w:color="auto"/>
              <w:right w:val="nil"/>
            </w:tcBorders>
          </w:tcPr>
          <w:p w14:paraId="2E83B1B0" w14:textId="77777777" w:rsidR="00EC5141" w:rsidRPr="005E5563" w:rsidRDefault="00EC5141" w:rsidP="00C93E19">
            <w:pPr>
              <w:rPr>
                <w:b/>
              </w:rPr>
            </w:pPr>
            <w:r w:rsidRPr="005E5563">
              <w:rPr>
                <w:b/>
              </w:rPr>
              <w:t xml:space="preserve">No Complication </w:t>
            </w:r>
          </w:p>
        </w:tc>
        <w:tc>
          <w:tcPr>
            <w:tcW w:w="2338" w:type="dxa"/>
            <w:tcBorders>
              <w:top w:val="single" w:sz="4" w:space="0" w:color="auto"/>
              <w:left w:val="nil"/>
              <w:bottom w:val="single" w:sz="4" w:space="0" w:color="auto"/>
              <w:right w:val="nil"/>
            </w:tcBorders>
          </w:tcPr>
          <w:p w14:paraId="0D4470C0" w14:textId="77777777" w:rsidR="00EC5141" w:rsidRPr="005E5563" w:rsidRDefault="00EC5141" w:rsidP="00C93E19">
            <w:pPr>
              <w:rPr>
                <w:b/>
              </w:rPr>
            </w:pPr>
            <w:r w:rsidRPr="005E5563">
              <w:rPr>
                <w:b/>
              </w:rPr>
              <w:t>Complication</w:t>
            </w:r>
          </w:p>
        </w:tc>
        <w:tc>
          <w:tcPr>
            <w:tcW w:w="2338" w:type="dxa"/>
            <w:tcBorders>
              <w:top w:val="single" w:sz="4" w:space="0" w:color="auto"/>
              <w:left w:val="nil"/>
              <w:bottom w:val="single" w:sz="4" w:space="0" w:color="auto"/>
              <w:right w:val="nil"/>
            </w:tcBorders>
          </w:tcPr>
          <w:p w14:paraId="15A637FD" w14:textId="77777777" w:rsidR="00EC5141" w:rsidRPr="005E5563" w:rsidRDefault="00EC5141" w:rsidP="00C93E19">
            <w:pPr>
              <w:rPr>
                <w:b/>
              </w:rPr>
            </w:pPr>
            <w:r w:rsidRPr="005E5563">
              <w:rPr>
                <w:b/>
              </w:rPr>
              <w:t>Total</w:t>
            </w:r>
          </w:p>
        </w:tc>
      </w:tr>
      <w:tr w:rsidR="00EC5141" w:rsidRPr="005E5563" w14:paraId="24A60D6A" w14:textId="77777777" w:rsidTr="00C93E19">
        <w:tc>
          <w:tcPr>
            <w:tcW w:w="2337" w:type="dxa"/>
            <w:tcBorders>
              <w:top w:val="nil"/>
              <w:left w:val="nil"/>
              <w:bottom w:val="nil"/>
              <w:right w:val="nil"/>
            </w:tcBorders>
          </w:tcPr>
          <w:p w14:paraId="423039E0" w14:textId="77777777" w:rsidR="00EC5141" w:rsidRPr="005E5563" w:rsidRDefault="00EC5141" w:rsidP="00C93E19">
            <w:r w:rsidRPr="005E5563">
              <w:t>Low Risk (0-1)</w:t>
            </w:r>
          </w:p>
        </w:tc>
        <w:tc>
          <w:tcPr>
            <w:tcW w:w="2337" w:type="dxa"/>
            <w:tcBorders>
              <w:top w:val="nil"/>
              <w:left w:val="nil"/>
              <w:bottom w:val="nil"/>
              <w:right w:val="nil"/>
            </w:tcBorders>
          </w:tcPr>
          <w:p w14:paraId="4F2911AD" w14:textId="4FF21FD2" w:rsidR="00EC5141" w:rsidRPr="005E5563" w:rsidRDefault="00DC6DE2" w:rsidP="00C93E19">
            <w:r>
              <w:t>19</w:t>
            </w:r>
          </w:p>
        </w:tc>
        <w:tc>
          <w:tcPr>
            <w:tcW w:w="2338" w:type="dxa"/>
            <w:tcBorders>
              <w:top w:val="nil"/>
              <w:left w:val="nil"/>
              <w:bottom w:val="nil"/>
              <w:right w:val="nil"/>
            </w:tcBorders>
          </w:tcPr>
          <w:p w14:paraId="759808BD" w14:textId="7386F2D7" w:rsidR="00EC5141" w:rsidRPr="005E5563" w:rsidRDefault="00DC6DE2" w:rsidP="00C93E19">
            <w:r>
              <w:t>3</w:t>
            </w:r>
          </w:p>
        </w:tc>
        <w:tc>
          <w:tcPr>
            <w:tcW w:w="2338" w:type="dxa"/>
            <w:tcBorders>
              <w:top w:val="nil"/>
              <w:left w:val="nil"/>
              <w:bottom w:val="nil"/>
              <w:right w:val="nil"/>
            </w:tcBorders>
          </w:tcPr>
          <w:p w14:paraId="64943444" w14:textId="77777777" w:rsidR="00EC5141" w:rsidRPr="005E5563" w:rsidRDefault="00EC5141" w:rsidP="00C93E19">
            <w:r w:rsidRPr="005E5563">
              <w:t>22</w:t>
            </w:r>
          </w:p>
        </w:tc>
      </w:tr>
      <w:tr w:rsidR="00EC5141" w:rsidRPr="005E5563" w14:paraId="18358D25" w14:textId="77777777" w:rsidTr="00C93E19">
        <w:tc>
          <w:tcPr>
            <w:tcW w:w="2337" w:type="dxa"/>
            <w:tcBorders>
              <w:top w:val="nil"/>
              <w:left w:val="nil"/>
              <w:bottom w:val="nil"/>
              <w:right w:val="nil"/>
            </w:tcBorders>
          </w:tcPr>
          <w:p w14:paraId="115D66E4" w14:textId="77777777" w:rsidR="00EC5141" w:rsidRPr="005E5563" w:rsidRDefault="00EC5141" w:rsidP="00C93E19">
            <w:r w:rsidRPr="005E5563">
              <w:t>High Risk (≥2)</w:t>
            </w:r>
          </w:p>
        </w:tc>
        <w:tc>
          <w:tcPr>
            <w:tcW w:w="2337" w:type="dxa"/>
            <w:tcBorders>
              <w:top w:val="nil"/>
              <w:left w:val="nil"/>
              <w:bottom w:val="nil"/>
              <w:right w:val="nil"/>
            </w:tcBorders>
          </w:tcPr>
          <w:p w14:paraId="4740E1F7" w14:textId="57FF5A42" w:rsidR="00EC5141" w:rsidRPr="005E5563" w:rsidRDefault="00EC5141" w:rsidP="00C93E19">
            <w:r w:rsidRPr="005E5563">
              <w:t>4</w:t>
            </w:r>
          </w:p>
        </w:tc>
        <w:tc>
          <w:tcPr>
            <w:tcW w:w="2338" w:type="dxa"/>
            <w:tcBorders>
              <w:top w:val="nil"/>
              <w:left w:val="nil"/>
              <w:bottom w:val="nil"/>
              <w:right w:val="nil"/>
            </w:tcBorders>
          </w:tcPr>
          <w:p w14:paraId="1F298FDB" w14:textId="63373529" w:rsidR="00EC5141" w:rsidRPr="005E5563" w:rsidRDefault="00DC6DE2" w:rsidP="00C93E19">
            <w:r>
              <w:t>24</w:t>
            </w:r>
          </w:p>
        </w:tc>
        <w:tc>
          <w:tcPr>
            <w:tcW w:w="2338" w:type="dxa"/>
            <w:tcBorders>
              <w:top w:val="nil"/>
              <w:left w:val="nil"/>
              <w:bottom w:val="nil"/>
              <w:right w:val="nil"/>
            </w:tcBorders>
          </w:tcPr>
          <w:p w14:paraId="18809735" w14:textId="77777777" w:rsidR="00EC5141" w:rsidRPr="005E5563" w:rsidRDefault="00EC5141" w:rsidP="00C93E19">
            <w:r w:rsidRPr="005E5563">
              <w:t>28</w:t>
            </w:r>
          </w:p>
        </w:tc>
      </w:tr>
      <w:tr w:rsidR="00EC5141" w:rsidRPr="005E5563" w14:paraId="7C4B5186" w14:textId="77777777" w:rsidTr="00C93E19">
        <w:tc>
          <w:tcPr>
            <w:tcW w:w="2337" w:type="dxa"/>
            <w:tcBorders>
              <w:top w:val="nil"/>
              <w:left w:val="nil"/>
              <w:bottom w:val="nil"/>
              <w:right w:val="nil"/>
            </w:tcBorders>
          </w:tcPr>
          <w:p w14:paraId="59748374" w14:textId="77777777" w:rsidR="00EC5141" w:rsidRPr="00087065" w:rsidRDefault="00EC5141" w:rsidP="00C93E19">
            <w:pPr>
              <w:rPr>
                <w:b/>
              </w:rPr>
            </w:pPr>
            <w:r w:rsidRPr="00087065">
              <w:rPr>
                <w:b/>
              </w:rPr>
              <w:t>Total</w:t>
            </w:r>
          </w:p>
        </w:tc>
        <w:tc>
          <w:tcPr>
            <w:tcW w:w="2337" w:type="dxa"/>
            <w:tcBorders>
              <w:top w:val="nil"/>
              <w:left w:val="nil"/>
              <w:bottom w:val="nil"/>
              <w:right w:val="nil"/>
            </w:tcBorders>
          </w:tcPr>
          <w:p w14:paraId="65E3F020" w14:textId="676D9D68" w:rsidR="00EC5141" w:rsidRPr="005E5563" w:rsidRDefault="00EC5141" w:rsidP="00C93E19">
            <w:r>
              <w:t>2</w:t>
            </w:r>
            <w:r w:rsidR="00DC6DE2">
              <w:t>3</w:t>
            </w:r>
          </w:p>
        </w:tc>
        <w:tc>
          <w:tcPr>
            <w:tcW w:w="2338" w:type="dxa"/>
            <w:tcBorders>
              <w:top w:val="nil"/>
              <w:left w:val="nil"/>
              <w:bottom w:val="nil"/>
              <w:right w:val="nil"/>
            </w:tcBorders>
          </w:tcPr>
          <w:p w14:paraId="747FE68B" w14:textId="73D4E772" w:rsidR="00EC5141" w:rsidRPr="005E5563" w:rsidRDefault="00EC5141" w:rsidP="00C93E19">
            <w:r>
              <w:t>2</w:t>
            </w:r>
            <w:r w:rsidR="00DC6DE2">
              <w:t>7</w:t>
            </w:r>
          </w:p>
        </w:tc>
        <w:tc>
          <w:tcPr>
            <w:tcW w:w="2338" w:type="dxa"/>
            <w:tcBorders>
              <w:top w:val="nil"/>
              <w:left w:val="nil"/>
              <w:bottom w:val="nil"/>
              <w:right w:val="nil"/>
            </w:tcBorders>
          </w:tcPr>
          <w:p w14:paraId="69BC6A6A" w14:textId="77777777" w:rsidR="00EC5141" w:rsidRPr="005E5563" w:rsidRDefault="00EC5141" w:rsidP="00C93E19"/>
        </w:tc>
      </w:tr>
    </w:tbl>
    <w:tbl>
      <w:tblPr>
        <w:tblStyle w:val="TableGrid"/>
        <w:tblpPr w:leftFromText="180" w:rightFromText="180" w:vertAnchor="text" w:horzAnchor="margin" w:tblpY="157"/>
        <w:tblW w:w="0" w:type="auto"/>
        <w:tblLook w:val="04A0" w:firstRow="1" w:lastRow="0" w:firstColumn="1" w:lastColumn="0" w:noHBand="0" w:noVBand="1"/>
      </w:tblPr>
      <w:tblGrid>
        <w:gridCol w:w="2337"/>
        <w:gridCol w:w="2337"/>
        <w:gridCol w:w="2338"/>
        <w:gridCol w:w="2338"/>
      </w:tblGrid>
      <w:tr w:rsidR="00DE338E" w:rsidRPr="005E5563" w14:paraId="7BB1F744" w14:textId="77777777" w:rsidTr="00DE338E">
        <w:tc>
          <w:tcPr>
            <w:tcW w:w="9350" w:type="dxa"/>
            <w:gridSpan w:val="4"/>
            <w:tcBorders>
              <w:top w:val="nil"/>
              <w:left w:val="nil"/>
              <w:bottom w:val="single" w:sz="4" w:space="0" w:color="auto"/>
              <w:right w:val="nil"/>
            </w:tcBorders>
          </w:tcPr>
          <w:p w14:paraId="671069A6" w14:textId="77777777" w:rsidR="00DE338E" w:rsidRPr="005E5563" w:rsidRDefault="00DE338E" w:rsidP="00DE338E">
            <w:pPr>
              <w:rPr>
                <w:b/>
              </w:rPr>
            </w:pPr>
            <w:r w:rsidRPr="005E5563">
              <w:rPr>
                <w:b/>
              </w:rPr>
              <w:t xml:space="preserve">Table </w:t>
            </w:r>
            <w:r>
              <w:rPr>
                <w:b/>
              </w:rPr>
              <w:t>4</w:t>
            </w:r>
            <w:r w:rsidRPr="005E5563">
              <w:rPr>
                <w:b/>
              </w:rPr>
              <w:t xml:space="preserve">. Results of </w:t>
            </w:r>
            <w:r>
              <w:rPr>
                <w:b/>
              </w:rPr>
              <w:t xml:space="preserve">MASCC </w:t>
            </w:r>
            <w:r w:rsidRPr="005E5563">
              <w:rPr>
                <w:b/>
              </w:rPr>
              <w:t>tool application</w:t>
            </w:r>
          </w:p>
        </w:tc>
      </w:tr>
      <w:tr w:rsidR="00DE338E" w:rsidRPr="005E5563" w14:paraId="0FF34807" w14:textId="77777777" w:rsidTr="00DE338E">
        <w:tc>
          <w:tcPr>
            <w:tcW w:w="2337" w:type="dxa"/>
            <w:tcBorders>
              <w:top w:val="single" w:sz="4" w:space="0" w:color="auto"/>
              <w:left w:val="nil"/>
              <w:bottom w:val="single" w:sz="4" w:space="0" w:color="auto"/>
              <w:right w:val="nil"/>
            </w:tcBorders>
          </w:tcPr>
          <w:p w14:paraId="7567F678" w14:textId="77777777" w:rsidR="00DE338E" w:rsidRPr="00521093" w:rsidRDefault="00DE338E" w:rsidP="00DE338E">
            <w:pPr>
              <w:rPr>
                <w:b/>
              </w:rPr>
            </w:pPr>
            <w:r w:rsidRPr="00521093">
              <w:rPr>
                <w:b/>
              </w:rPr>
              <w:t>MASCC</w:t>
            </w:r>
            <w:r>
              <w:rPr>
                <w:b/>
              </w:rPr>
              <w:t xml:space="preserve"> score</w:t>
            </w:r>
          </w:p>
        </w:tc>
        <w:tc>
          <w:tcPr>
            <w:tcW w:w="2337" w:type="dxa"/>
            <w:tcBorders>
              <w:top w:val="single" w:sz="4" w:space="0" w:color="auto"/>
              <w:left w:val="nil"/>
              <w:bottom w:val="single" w:sz="4" w:space="0" w:color="auto"/>
              <w:right w:val="nil"/>
            </w:tcBorders>
          </w:tcPr>
          <w:p w14:paraId="306742B8" w14:textId="77777777" w:rsidR="00DE338E" w:rsidRPr="005E5563" w:rsidRDefault="00DE338E" w:rsidP="00DE338E">
            <w:pPr>
              <w:rPr>
                <w:b/>
              </w:rPr>
            </w:pPr>
            <w:r w:rsidRPr="005E5563">
              <w:rPr>
                <w:b/>
              </w:rPr>
              <w:t xml:space="preserve">No Complication </w:t>
            </w:r>
          </w:p>
        </w:tc>
        <w:tc>
          <w:tcPr>
            <w:tcW w:w="2338" w:type="dxa"/>
            <w:tcBorders>
              <w:top w:val="single" w:sz="4" w:space="0" w:color="auto"/>
              <w:left w:val="nil"/>
              <w:bottom w:val="single" w:sz="4" w:space="0" w:color="auto"/>
              <w:right w:val="nil"/>
            </w:tcBorders>
          </w:tcPr>
          <w:p w14:paraId="047760B1" w14:textId="77777777" w:rsidR="00DE338E" w:rsidRPr="005E5563" w:rsidRDefault="00DE338E" w:rsidP="00DE338E">
            <w:pPr>
              <w:rPr>
                <w:b/>
              </w:rPr>
            </w:pPr>
            <w:r w:rsidRPr="005E5563">
              <w:rPr>
                <w:b/>
              </w:rPr>
              <w:t>Complication</w:t>
            </w:r>
          </w:p>
        </w:tc>
        <w:tc>
          <w:tcPr>
            <w:tcW w:w="2338" w:type="dxa"/>
            <w:tcBorders>
              <w:top w:val="single" w:sz="4" w:space="0" w:color="auto"/>
              <w:left w:val="nil"/>
              <w:bottom w:val="single" w:sz="4" w:space="0" w:color="auto"/>
              <w:right w:val="nil"/>
            </w:tcBorders>
          </w:tcPr>
          <w:p w14:paraId="72C52397" w14:textId="77777777" w:rsidR="00DE338E" w:rsidRPr="005E5563" w:rsidRDefault="00DE338E" w:rsidP="00DE338E">
            <w:pPr>
              <w:rPr>
                <w:b/>
              </w:rPr>
            </w:pPr>
            <w:r w:rsidRPr="005E5563">
              <w:rPr>
                <w:b/>
              </w:rPr>
              <w:t>Total</w:t>
            </w:r>
          </w:p>
        </w:tc>
      </w:tr>
      <w:tr w:rsidR="00DE338E" w:rsidRPr="005E5563" w14:paraId="0418E095" w14:textId="77777777" w:rsidTr="00DE338E">
        <w:tc>
          <w:tcPr>
            <w:tcW w:w="2337" w:type="dxa"/>
            <w:tcBorders>
              <w:top w:val="nil"/>
              <w:left w:val="nil"/>
              <w:bottom w:val="nil"/>
              <w:right w:val="nil"/>
            </w:tcBorders>
          </w:tcPr>
          <w:p w14:paraId="031EE4E0" w14:textId="77777777" w:rsidR="00DE338E" w:rsidRPr="005E5563" w:rsidRDefault="00DE338E" w:rsidP="00DE338E">
            <w:r w:rsidRPr="005E5563">
              <w:t>Low Risk (</w:t>
            </w:r>
            <w:r>
              <w:t>≥21</w:t>
            </w:r>
            <w:r w:rsidRPr="005E5563">
              <w:t>)</w:t>
            </w:r>
          </w:p>
        </w:tc>
        <w:tc>
          <w:tcPr>
            <w:tcW w:w="2337" w:type="dxa"/>
            <w:tcBorders>
              <w:top w:val="nil"/>
              <w:left w:val="nil"/>
              <w:bottom w:val="nil"/>
              <w:right w:val="nil"/>
            </w:tcBorders>
          </w:tcPr>
          <w:p w14:paraId="533F1EEB" w14:textId="77777777" w:rsidR="00DE338E" w:rsidRPr="005E5563" w:rsidRDefault="00DE338E" w:rsidP="00DE338E">
            <w:r>
              <w:t>2</w:t>
            </w:r>
          </w:p>
        </w:tc>
        <w:tc>
          <w:tcPr>
            <w:tcW w:w="2338" w:type="dxa"/>
            <w:tcBorders>
              <w:top w:val="nil"/>
              <w:left w:val="nil"/>
              <w:bottom w:val="nil"/>
              <w:right w:val="nil"/>
            </w:tcBorders>
          </w:tcPr>
          <w:p w14:paraId="37920A65" w14:textId="77777777" w:rsidR="00DE338E" w:rsidRPr="005E5563" w:rsidRDefault="00DE338E" w:rsidP="00DE338E">
            <w:r>
              <w:t>1</w:t>
            </w:r>
          </w:p>
        </w:tc>
        <w:tc>
          <w:tcPr>
            <w:tcW w:w="2338" w:type="dxa"/>
            <w:tcBorders>
              <w:top w:val="nil"/>
              <w:left w:val="nil"/>
              <w:bottom w:val="nil"/>
              <w:right w:val="nil"/>
            </w:tcBorders>
          </w:tcPr>
          <w:p w14:paraId="78A59A2E" w14:textId="77777777" w:rsidR="00DE338E" w:rsidRPr="005E5563" w:rsidRDefault="00DE338E" w:rsidP="00DE338E">
            <w:r>
              <w:t>3</w:t>
            </w:r>
          </w:p>
        </w:tc>
      </w:tr>
      <w:tr w:rsidR="00DE338E" w:rsidRPr="005E5563" w14:paraId="5EC27A91" w14:textId="77777777" w:rsidTr="00DE338E">
        <w:tc>
          <w:tcPr>
            <w:tcW w:w="2337" w:type="dxa"/>
            <w:tcBorders>
              <w:top w:val="nil"/>
              <w:left w:val="nil"/>
              <w:bottom w:val="nil"/>
              <w:right w:val="nil"/>
            </w:tcBorders>
          </w:tcPr>
          <w:p w14:paraId="496C6FFF" w14:textId="77777777" w:rsidR="00DE338E" w:rsidRPr="005E5563" w:rsidRDefault="00DE338E" w:rsidP="00DE338E">
            <w:r w:rsidRPr="005E5563">
              <w:t>High Risk (</w:t>
            </w:r>
            <w:r>
              <w:t>&lt;21</w:t>
            </w:r>
            <w:r w:rsidRPr="005E5563">
              <w:t>)</w:t>
            </w:r>
          </w:p>
        </w:tc>
        <w:tc>
          <w:tcPr>
            <w:tcW w:w="2337" w:type="dxa"/>
            <w:tcBorders>
              <w:top w:val="nil"/>
              <w:left w:val="nil"/>
              <w:bottom w:val="nil"/>
              <w:right w:val="nil"/>
            </w:tcBorders>
          </w:tcPr>
          <w:p w14:paraId="6011687F" w14:textId="77777777" w:rsidR="00DE338E" w:rsidRPr="005E5563" w:rsidRDefault="00DE338E" w:rsidP="00DE338E">
            <w:r>
              <w:t>21</w:t>
            </w:r>
          </w:p>
        </w:tc>
        <w:tc>
          <w:tcPr>
            <w:tcW w:w="2338" w:type="dxa"/>
            <w:tcBorders>
              <w:top w:val="nil"/>
              <w:left w:val="nil"/>
              <w:bottom w:val="nil"/>
              <w:right w:val="nil"/>
            </w:tcBorders>
          </w:tcPr>
          <w:p w14:paraId="16E2A855" w14:textId="77777777" w:rsidR="00DE338E" w:rsidRPr="005E5563" w:rsidRDefault="00DE338E" w:rsidP="00DE338E">
            <w:r>
              <w:t>26</w:t>
            </w:r>
          </w:p>
        </w:tc>
        <w:tc>
          <w:tcPr>
            <w:tcW w:w="2338" w:type="dxa"/>
            <w:tcBorders>
              <w:top w:val="nil"/>
              <w:left w:val="nil"/>
              <w:bottom w:val="nil"/>
              <w:right w:val="nil"/>
            </w:tcBorders>
          </w:tcPr>
          <w:p w14:paraId="10607057" w14:textId="77777777" w:rsidR="00DE338E" w:rsidRPr="005E5563" w:rsidRDefault="00DE338E" w:rsidP="00DE338E">
            <w:r>
              <w:t>47</w:t>
            </w:r>
          </w:p>
        </w:tc>
      </w:tr>
      <w:tr w:rsidR="00DE338E" w:rsidRPr="005E5563" w14:paraId="40A3689B" w14:textId="77777777" w:rsidTr="00DE338E">
        <w:tc>
          <w:tcPr>
            <w:tcW w:w="2337" w:type="dxa"/>
            <w:tcBorders>
              <w:top w:val="nil"/>
              <w:left w:val="nil"/>
              <w:bottom w:val="nil"/>
              <w:right w:val="nil"/>
            </w:tcBorders>
          </w:tcPr>
          <w:p w14:paraId="65E4F905" w14:textId="77777777" w:rsidR="00DE338E" w:rsidRPr="00087065" w:rsidRDefault="00DE338E" w:rsidP="00DE338E">
            <w:pPr>
              <w:rPr>
                <w:b/>
              </w:rPr>
            </w:pPr>
            <w:r w:rsidRPr="00087065">
              <w:rPr>
                <w:b/>
              </w:rPr>
              <w:t>Total</w:t>
            </w:r>
          </w:p>
        </w:tc>
        <w:tc>
          <w:tcPr>
            <w:tcW w:w="2337" w:type="dxa"/>
            <w:tcBorders>
              <w:top w:val="nil"/>
              <w:left w:val="nil"/>
              <w:bottom w:val="nil"/>
              <w:right w:val="nil"/>
            </w:tcBorders>
          </w:tcPr>
          <w:p w14:paraId="1C3227AF" w14:textId="77777777" w:rsidR="00DE338E" w:rsidRPr="005E5563" w:rsidRDefault="00DE338E" w:rsidP="00DE338E">
            <w:r>
              <w:t>23</w:t>
            </w:r>
          </w:p>
        </w:tc>
        <w:tc>
          <w:tcPr>
            <w:tcW w:w="2338" w:type="dxa"/>
            <w:tcBorders>
              <w:top w:val="nil"/>
              <w:left w:val="nil"/>
              <w:bottom w:val="nil"/>
              <w:right w:val="nil"/>
            </w:tcBorders>
          </w:tcPr>
          <w:p w14:paraId="4B292982" w14:textId="77777777" w:rsidR="00DE338E" w:rsidRPr="005E5563" w:rsidRDefault="00DE338E" w:rsidP="00DE338E">
            <w:r>
              <w:t>27</w:t>
            </w:r>
          </w:p>
        </w:tc>
        <w:tc>
          <w:tcPr>
            <w:tcW w:w="2338" w:type="dxa"/>
            <w:tcBorders>
              <w:top w:val="nil"/>
              <w:left w:val="nil"/>
              <w:bottom w:val="nil"/>
              <w:right w:val="nil"/>
            </w:tcBorders>
          </w:tcPr>
          <w:p w14:paraId="052A3E44" w14:textId="77777777" w:rsidR="00DE338E" w:rsidRPr="005E5563" w:rsidRDefault="00DE338E" w:rsidP="00DE338E"/>
        </w:tc>
      </w:tr>
    </w:tbl>
    <w:p w14:paraId="70838CE5" w14:textId="77777777" w:rsidR="00EC5141" w:rsidRDefault="00EC5141" w:rsidP="00EC5141"/>
    <w:p w14:paraId="7EA6272F" w14:textId="77777777" w:rsidR="00EC5141" w:rsidRDefault="00EC5141" w:rsidP="00EC5141"/>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45"/>
        <w:gridCol w:w="1935"/>
        <w:gridCol w:w="1935"/>
        <w:gridCol w:w="1935"/>
      </w:tblGrid>
      <w:tr w:rsidR="00EC5141" w:rsidRPr="004E36AD" w14:paraId="1C7B1369" w14:textId="77777777" w:rsidTr="00C93E19">
        <w:tc>
          <w:tcPr>
            <w:tcW w:w="9625" w:type="dxa"/>
            <w:gridSpan w:val="5"/>
            <w:tcBorders>
              <w:bottom w:val="single" w:sz="4" w:space="0" w:color="auto"/>
            </w:tcBorders>
          </w:tcPr>
          <w:p w14:paraId="473A23C5" w14:textId="56DAD27E" w:rsidR="00EC5141" w:rsidRPr="004E36AD" w:rsidRDefault="00EC5141" w:rsidP="00C93E19">
            <w:pPr>
              <w:ind w:right="-5869"/>
              <w:rPr>
                <w:b/>
              </w:rPr>
            </w:pPr>
            <w:r w:rsidRPr="004E36AD">
              <w:rPr>
                <w:b/>
              </w:rPr>
              <w:t xml:space="preserve">Table </w:t>
            </w:r>
            <w:r w:rsidR="00AC7C32">
              <w:rPr>
                <w:b/>
              </w:rPr>
              <w:t>5</w:t>
            </w:r>
            <w:r w:rsidRPr="004E36AD">
              <w:rPr>
                <w:b/>
              </w:rPr>
              <w:t xml:space="preserve">. Descriptive statistics for CISNE and MASCC for identification of low-risk subjects </w:t>
            </w:r>
          </w:p>
        </w:tc>
      </w:tr>
      <w:tr w:rsidR="00EC5141" w14:paraId="6A6A9B73" w14:textId="77777777" w:rsidTr="00C93E19">
        <w:tc>
          <w:tcPr>
            <w:tcW w:w="1975" w:type="dxa"/>
            <w:tcBorders>
              <w:top w:val="single" w:sz="4" w:space="0" w:color="auto"/>
              <w:bottom w:val="single" w:sz="4" w:space="0" w:color="auto"/>
            </w:tcBorders>
          </w:tcPr>
          <w:p w14:paraId="38A46AA0" w14:textId="77777777" w:rsidR="00EC5141" w:rsidRPr="004E36AD" w:rsidRDefault="00EC5141" w:rsidP="00C93E19">
            <w:pPr>
              <w:rPr>
                <w:b/>
              </w:rPr>
            </w:pPr>
            <w:r w:rsidRPr="004E36AD">
              <w:rPr>
                <w:b/>
              </w:rPr>
              <w:t>Risk Assessment Tool</w:t>
            </w:r>
          </w:p>
        </w:tc>
        <w:tc>
          <w:tcPr>
            <w:tcW w:w="1845" w:type="dxa"/>
            <w:tcBorders>
              <w:top w:val="single" w:sz="4" w:space="0" w:color="auto"/>
              <w:bottom w:val="single" w:sz="4" w:space="0" w:color="auto"/>
            </w:tcBorders>
          </w:tcPr>
          <w:p w14:paraId="169B60E8" w14:textId="77777777" w:rsidR="00EC5141" w:rsidRPr="004E36AD" w:rsidRDefault="00EC5141" w:rsidP="00C93E19">
            <w:pPr>
              <w:jc w:val="center"/>
              <w:rPr>
                <w:b/>
              </w:rPr>
            </w:pPr>
            <w:r w:rsidRPr="004E36AD">
              <w:rPr>
                <w:b/>
              </w:rPr>
              <w:t>Sensitivity</w:t>
            </w:r>
          </w:p>
          <w:p w14:paraId="61E16385" w14:textId="77777777" w:rsidR="00EC5141" w:rsidRPr="004E36AD" w:rsidRDefault="00EC5141" w:rsidP="00C93E19">
            <w:pPr>
              <w:jc w:val="center"/>
              <w:rPr>
                <w:b/>
              </w:rPr>
            </w:pPr>
            <w:r w:rsidRPr="004E36AD">
              <w:rPr>
                <w:b/>
              </w:rPr>
              <w:t>(95% CI), %</w:t>
            </w:r>
          </w:p>
        </w:tc>
        <w:tc>
          <w:tcPr>
            <w:tcW w:w="1935" w:type="dxa"/>
            <w:tcBorders>
              <w:top w:val="single" w:sz="4" w:space="0" w:color="auto"/>
              <w:bottom w:val="single" w:sz="4" w:space="0" w:color="auto"/>
            </w:tcBorders>
          </w:tcPr>
          <w:p w14:paraId="1EB3CAD9" w14:textId="77777777" w:rsidR="00EC5141" w:rsidRPr="004E36AD" w:rsidRDefault="00EC5141" w:rsidP="00C93E19">
            <w:pPr>
              <w:jc w:val="center"/>
              <w:rPr>
                <w:b/>
              </w:rPr>
            </w:pPr>
            <w:r w:rsidRPr="004E36AD">
              <w:rPr>
                <w:b/>
              </w:rPr>
              <w:t>Specificity</w:t>
            </w:r>
          </w:p>
          <w:p w14:paraId="72799F07" w14:textId="77777777" w:rsidR="00EC5141" w:rsidRPr="004E36AD" w:rsidRDefault="00EC5141" w:rsidP="00C93E19">
            <w:pPr>
              <w:jc w:val="center"/>
              <w:rPr>
                <w:b/>
              </w:rPr>
            </w:pPr>
            <w:r w:rsidRPr="004E36AD">
              <w:rPr>
                <w:b/>
              </w:rPr>
              <w:t>(95% CI), %</w:t>
            </w:r>
          </w:p>
        </w:tc>
        <w:tc>
          <w:tcPr>
            <w:tcW w:w="1935" w:type="dxa"/>
            <w:tcBorders>
              <w:top w:val="single" w:sz="4" w:space="0" w:color="auto"/>
              <w:bottom w:val="single" w:sz="4" w:space="0" w:color="auto"/>
            </w:tcBorders>
          </w:tcPr>
          <w:p w14:paraId="3ED6B239" w14:textId="77777777" w:rsidR="00EC5141" w:rsidRPr="004E36AD" w:rsidRDefault="00EC5141" w:rsidP="00C93E19">
            <w:pPr>
              <w:jc w:val="center"/>
              <w:rPr>
                <w:b/>
              </w:rPr>
            </w:pPr>
            <w:r w:rsidRPr="004E36AD">
              <w:rPr>
                <w:b/>
              </w:rPr>
              <w:t>PPV</w:t>
            </w:r>
          </w:p>
          <w:p w14:paraId="4D801716" w14:textId="77777777" w:rsidR="00EC5141" w:rsidRPr="004E36AD" w:rsidRDefault="00EC5141" w:rsidP="00C93E19">
            <w:pPr>
              <w:jc w:val="center"/>
              <w:rPr>
                <w:b/>
              </w:rPr>
            </w:pPr>
            <w:r w:rsidRPr="004E36AD">
              <w:rPr>
                <w:b/>
              </w:rPr>
              <w:t>(95% CI), %</w:t>
            </w:r>
          </w:p>
        </w:tc>
        <w:tc>
          <w:tcPr>
            <w:tcW w:w="1935" w:type="dxa"/>
            <w:tcBorders>
              <w:top w:val="single" w:sz="4" w:space="0" w:color="auto"/>
              <w:bottom w:val="single" w:sz="4" w:space="0" w:color="auto"/>
            </w:tcBorders>
          </w:tcPr>
          <w:p w14:paraId="460293CA" w14:textId="77777777" w:rsidR="00EC5141" w:rsidRPr="004E36AD" w:rsidRDefault="00EC5141" w:rsidP="00C93E19">
            <w:pPr>
              <w:jc w:val="center"/>
              <w:rPr>
                <w:b/>
              </w:rPr>
            </w:pPr>
            <w:r w:rsidRPr="004E36AD">
              <w:rPr>
                <w:b/>
              </w:rPr>
              <w:t>NPV</w:t>
            </w:r>
          </w:p>
          <w:p w14:paraId="6BEC7C54" w14:textId="77777777" w:rsidR="00EC5141" w:rsidRPr="004E36AD" w:rsidRDefault="00EC5141" w:rsidP="00C93E19">
            <w:pPr>
              <w:jc w:val="center"/>
              <w:rPr>
                <w:b/>
              </w:rPr>
            </w:pPr>
            <w:r w:rsidRPr="004E36AD">
              <w:rPr>
                <w:b/>
              </w:rPr>
              <w:t>(95% CI), %</w:t>
            </w:r>
          </w:p>
        </w:tc>
      </w:tr>
      <w:tr w:rsidR="00EC5141" w14:paraId="4BFA230B" w14:textId="77777777" w:rsidTr="00C93E19">
        <w:tc>
          <w:tcPr>
            <w:tcW w:w="1975" w:type="dxa"/>
            <w:tcBorders>
              <w:top w:val="single" w:sz="4" w:space="0" w:color="auto"/>
            </w:tcBorders>
          </w:tcPr>
          <w:p w14:paraId="16DA6B37" w14:textId="77777777" w:rsidR="00EC5141" w:rsidRDefault="00EC5141" w:rsidP="00C93E19">
            <w:r>
              <w:t>CISNE</w:t>
            </w:r>
          </w:p>
        </w:tc>
        <w:tc>
          <w:tcPr>
            <w:tcW w:w="1845" w:type="dxa"/>
            <w:tcBorders>
              <w:top w:val="single" w:sz="4" w:space="0" w:color="auto"/>
            </w:tcBorders>
          </w:tcPr>
          <w:p w14:paraId="544FC7B0" w14:textId="77777777" w:rsidR="00EC5141" w:rsidRDefault="00EC5141" w:rsidP="00C93E19">
            <w:r>
              <w:t>82.6 (61.2-95.1)</w:t>
            </w:r>
          </w:p>
        </w:tc>
        <w:tc>
          <w:tcPr>
            <w:tcW w:w="1935" w:type="dxa"/>
            <w:tcBorders>
              <w:top w:val="single" w:sz="4" w:space="0" w:color="auto"/>
            </w:tcBorders>
          </w:tcPr>
          <w:p w14:paraId="13AC994F" w14:textId="77777777" w:rsidR="00EC5141" w:rsidRDefault="00EC5141" w:rsidP="00C93E19">
            <w:r>
              <w:t>88.9 (70.8-97.7)</w:t>
            </w:r>
          </w:p>
        </w:tc>
        <w:tc>
          <w:tcPr>
            <w:tcW w:w="1935" w:type="dxa"/>
            <w:tcBorders>
              <w:top w:val="single" w:sz="4" w:space="0" w:color="auto"/>
            </w:tcBorders>
          </w:tcPr>
          <w:p w14:paraId="5F823487" w14:textId="77777777" w:rsidR="00EC5141" w:rsidRDefault="00EC5141" w:rsidP="00C93E19">
            <w:r>
              <w:t>86.3 (68.2-94.9)</w:t>
            </w:r>
          </w:p>
        </w:tc>
        <w:tc>
          <w:tcPr>
            <w:tcW w:w="1935" w:type="dxa"/>
            <w:tcBorders>
              <w:top w:val="single" w:sz="4" w:space="0" w:color="auto"/>
            </w:tcBorders>
          </w:tcPr>
          <w:p w14:paraId="21260E2A" w14:textId="77777777" w:rsidR="00EC5141" w:rsidRDefault="00EC5141" w:rsidP="00C93E19">
            <w:r>
              <w:t>85.7 (70.9-93.7)</w:t>
            </w:r>
          </w:p>
        </w:tc>
      </w:tr>
      <w:tr w:rsidR="00EC5141" w14:paraId="323F2C1B" w14:textId="77777777" w:rsidTr="00C93E19">
        <w:tc>
          <w:tcPr>
            <w:tcW w:w="1975" w:type="dxa"/>
          </w:tcPr>
          <w:p w14:paraId="561F4944" w14:textId="77777777" w:rsidR="00EC5141" w:rsidRDefault="00EC5141" w:rsidP="00C93E19">
            <w:r>
              <w:t>MASCC</w:t>
            </w:r>
          </w:p>
        </w:tc>
        <w:tc>
          <w:tcPr>
            <w:tcW w:w="1845" w:type="dxa"/>
          </w:tcPr>
          <w:p w14:paraId="094AA19B" w14:textId="77777777" w:rsidR="00EC5141" w:rsidRDefault="00EC5141" w:rsidP="00C93E19">
            <w:r>
              <w:t>8.7 (1.1-28.0)</w:t>
            </w:r>
          </w:p>
        </w:tc>
        <w:tc>
          <w:tcPr>
            <w:tcW w:w="1935" w:type="dxa"/>
          </w:tcPr>
          <w:p w14:paraId="0F265A01" w14:textId="77777777" w:rsidR="00EC5141" w:rsidRDefault="00EC5141" w:rsidP="00C93E19">
            <w:r>
              <w:t>96.3 (81.0-99.9)</w:t>
            </w:r>
          </w:p>
        </w:tc>
        <w:tc>
          <w:tcPr>
            <w:tcW w:w="1935" w:type="dxa"/>
          </w:tcPr>
          <w:p w14:paraId="4D578FA9" w14:textId="77777777" w:rsidR="00EC5141" w:rsidRDefault="00EC5141" w:rsidP="00C93E19">
            <w:r>
              <w:t>66.7 (16.2-95.4)</w:t>
            </w:r>
          </w:p>
        </w:tc>
        <w:tc>
          <w:tcPr>
            <w:tcW w:w="1935" w:type="dxa"/>
          </w:tcPr>
          <w:p w14:paraId="332F222F" w14:textId="77777777" w:rsidR="00EC5141" w:rsidRDefault="00EC5141" w:rsidP="00C93E19">
            <w:r>
              <w:t>55.3 (51.7-58.9)</w:t>
            </w:r>
          </w:p>
        </w:tc>
      </w:tr>
    </w:tbl>
    <w:p w14:paraId="7ED1DE81" w14:textId="66DCBC20" w:rsidR="00D73D62" w:rsidRDefault="00D73D62" w:rsidP="00DF43E5"/>
    <w:p w14:paraId="59DFD956" w14:textId="5E0781BE" w:rsidR="00D841F0" w:rsidRDefault="00077798" w:rsidP="00DF43E5">
      <w:r>
        <w:tab/>
        <w:t>A receiver operating characteristic (ROC) curve was plotted and the area under the ROC curve (AUROC) was measured for each tool as well</w:t>
      </w:r>
      <w:r w:rsidR="00454190">
        <w:t xml:space="preserve"> (Figure 2 and 3)</w:t>
      </w:r>
      <w:r>
        <w:t xml:space="preserve">. The CISNE score was found to have an AUROC of </w:t>
      </w:r>
      <w:r w:rsidR="00D25261">
        <w:t>0.857</w:t>
      </w:r>
      <w:r w:rsidR="006B3BCD">
        <w:t xml:space="preserve"> (95% CI </w:t>
      </w:r>
      <w:r w:rsidR="00D25261">
        <w:t>0.743</w:t>
      </w:r>
      <w:r w:rsidR="006B3BCD">
        <w:t xml:space="preserve"> to </w:t>
      </w:r>
      <w:r w:rsidR="00D25261">
        <w:t>0.972</w:t>
      </w:r>
      <w:r w:rsidR="006B3BCD">
        <w:t>)</w:t>
      </w:r>
      <w:r w:rsidR="00454190">
        <w:t xml:space="preserve"> with a standard error of </w:t>
      </w:r>
      <w:r w:rsidR="00EB4E7B">
        <w:t>0.058</w:t>
      </w:r>
      <w:r w:rsidR="00711B47">
        <w:t xml:space="preserve">. </w:t>
      </w:r>
      <w:r w:rsidR="00D25261">
        <w:t xml:space="preserve">The MASCC score had a lower AUROC of 0.525 (95% CI </w:t>
      </w:r>
      <w:r w:rsidR="00EB4E7B">
        <w:t>0.362</w:t>
      </w:r>
      <w:r w:rsidR="00711B47">
        <w:t xml:space="preserve"> to </w:t>
      </w:r>
      <w:r w:rsidR="00EB4E7B">
        <w:t>0.687</w:t>
      </w:r>
      <w:r w:rsidR="00711B47">
        <w:t xml:space="preserve">) with a standard error of 0.083. </w:t>
      </w:r>
      <w:r w:rsidR="00D841F0">
        <w:tab/>
      </w:r>
    </w:p>
    <w:p w14:paraId="5DE44978" w14:textId="77777777" w:rsidR="00BE235A" w:rsidRDefault="009B700E" w:rsidP="00DF43E5">
      <w:pPr>
        <w:rPr>
          <w:b/>
        </w:rPr>
      </w:pPr>
      <w:r>
        <w:rPr>
          <w:b/>
        </w:rPr>
        <w:t xml:space="preserve">Figure 2. </w:t>
      </w:r>
    </w:p>
    <w:p w14:paraId="610945BD" w14:textId="76EF8593" w:rsidR="009B700E" w:rsidRPr="00BE235A" w:rsidRDefault="009B700E" w:rsidP="00DF43E5">
      <w:r w:rsidRPr="00BE235A">
        <w:t>ROC Curve for CISNE score results</w:t>
      </w:r>
    </w:p>
    <w:p w14:paraId="6069CEEF" w14:textId="38AF3A3C" w:rsidR="00FC5CD9" w:rsidRPr="00DF43E5" w:rsidRDefault="00FC5CD9" w:rsidP="00DF43E5">
      <w:r w:rsidRPr="009B700E">
        <w:rPr>
          <w:b/>
          <w:noProof/>
        </w:rPr>
        <w:drawing>
          <wp:inline distT="0" distB="0" distL="0" distR="0" wp14:anchorId="3559D27C" wp14:editId="113A288D">
            <wp:extent cx="5732206" cy="333313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56" cy="3337932"/>
                    </a:xfrm>
                    <a:prstGeom prst="rect">
                      <a:avLst/>
                    </a:prstGeom>
                    <a:noFill/>
                    <a:ln>
                      <a:noFill/>
                    </a:ln>
                  </pic:spPr>
                </pic:pic>
              </a:graphicData>
            </a:graphic>
          </wp:inline>
        </w:drawing>
      </w:r>
    </w:p>
    <w:p w14:paraId="34F4EA9F" w14:textId="15882A75" w:rsidR="00AB6555" w:rsidRDefault="009B700E" w:rsidP="00210470">
      <w:r w:rsidRPr="009B700E">
        <w:rPr>
          <w:i/>
        </w:rPr>
        <w:t>Note:</w:t>
      </w:r>
      <w:r>
        <w:rPr>
          <w:i/>
        </w:rPr>
        <w:t xml:space="preserve"> </w:t>
      </w:r>
      <w:r>
        <w:t>Area under the ROC curve (AUROC) was 0.857 (95% CI 0.743 to 0.972).</w:t>
      </w:r>
    </w:p>
    <w:p w14:paraId="42A0DF88" w14:textId="77777777" w:rsidR="00BE235A" w:rsidRDefault="007322E3" w:rsidP="00210470">
      <w:pPr>
        <w:rPr>
          <w:b/>
        </w:rPr>
      </w:pPr>
      <w:r>
        <w:rPr>
          <w:b/>
        </w:rPr>
        <w:t xml:space="preserve">Figure 3. </w:t>
      </w:r>
    </w:p>
    <w:p w14:paraId="145B1B57" w14:textId="19E35E2F" w:rsidR="007322E3" w:rsidRPr="00BE235A" w:rsidRDefault="007322E3" w:rsidP="00210470">
      <w:r w:rsidRPr="00BE235A">
        <w:lastRenderedPageBreak/>
        <w:t>ROC Curve MASCC score results</w:t>
      </w:r>
    </w:p>
    <w:p w14:paraId="70953A33" w14:textId="2213A217" w:rsidR="00213C95" w:rsidRDefault="00213C95" w:rsidP="00210470">
      <w:pPr>
        <w:rPr>
          <w:b/>
        </w:rPr>
      </w:pPr>
      <w:r>
        <w:rPr>
          <w:noProof/>
        </w:rPr>
        <w:drawing>
          <wp:inline distT="0" distB="0" distL="0" distR="0" wp14:anchorId="58871B0E" wp14:editId="2241D3E0">
            <wp:extent cx="5810865" cy="326431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167" cy="3270659"/>
                    </a:xfrm>
                    <a:prstGeom prst="rect">
                      <a:avLst/>
                    </a:prstGeom>
                    <a:noFill/>
                    <a:ln>
                      <a:noFill/>
                    </a:ln>
                  </pic:spPr>
                </pic:pic>
              </a:graphicData>
            </a:graphic>
          </wp:inline>
        </w:drawing>
      </w:r>
    </w:p>
    <w:p w14:paraId="663E163C" w14:textId="23D17511" w:rsidR="00213C95" w:rsidRPr="00402C47" w:rsidRDefault="007322E3" w:rsidP="00210470">
      <w:r w:rsidRPr="007322E3">
        <w:rPr>
          <w:i/>
        </w:rPr>
        <w:t xml:space="preserve">Note: </w:t>
      </w:r>
      <w:r w:rsidR="00402C47">
        <w:t>Area under the ROC curve (AUROC) was 0.525 (95% CI 0.362 to 0.687).</w:t>
      </w:r>
    </w:p>
    <w:p w14:paraId="535E73F8" w14:textId="7F7A0B21" w:rsidR="00F07120" w:rsidRDefault="00DE1C70" w:rsidP="008B3FAE">
      <w:r>
        <w:rPr>
          <w:b/>
        </w:rPr>
        <w:tab/>
      </w:r>
      <w:r>
        <w:t>A</w:t>
      </w:r>
      <w:r w:rsidR="00F07120">
        <w:t xml:space="preserve">s a post-hoc, secondary analysis, </w:t>
      </w:r>
      <w:r>
        <w:t xml:space="preserve"> </w:t>
      </w:r>
      <w:r w:rsidR="00BF0833">
        <w:t xml:space="preserve">Chi-squared test </w:t>
      </w:r>
      <w:r>
        <w:t xml:space="preserve">was performed to </w:t>
      </w:r>
      <w:r w:rsidR="00BF0833">
        <w:t>assess</w:t>
      </w:r>
      <w:r>
        <w:t xml:space="preserve"> for a </w:t>
      </w:r>
      <w:r w:rsidR="002B01FF">
        <w:t xml:space="preserve">significant correlation between a hospital length of stay greater than </w:t>
      </w:r>
      <w:r w:rsidR="00AE709D">
        <w:t>three</w:t>
      </w:r>
      <w:r w:rsidR="002B01FF">
        <w:t xml:space="preserve"> days and a loss of function upon discharge. </w:t>
      </w:r>
      <w:r w:rsidR="00A44B17">
        <w:t xml:space="preserve">A total of </w:t>
      </w:r>
      <w:r w:rsidR="0072471B">
        <w:t xml:space="preserve">26 patients had a length of stay greater than </w:t>
      </w:r>
      <w:r w:rsidR="00AE709D">
        <w:t>three</w:t>
      </w:r>
      <w:r w:rsidR="0072471B">
        <w:t xml:space="preserve"> days</w:t>
      </w:r>
      <w:r w:rsidR="00982B9E">
        <w:t xml:space="preserve"> and 24 patients had a length of stay </w:t>
      </w:r>
      <w:r w:rsidR="00AE709D">
        <w:t>equal to</w:t>
      </w:r>
      <w:r w:rsidR="00982B9E">
        <w:t xml:space="preserve"> </w:t>
      </w:r>
      <w:r w:rsidR="00AE709D">
        <w:t>three</w:t>
      </w:r>
      <w:r w:rsidR="00982B9E">
        <w:t xml:space="preserve"> days or less. Of the 26 patients that had an extended length of stay, 15 patients had a loss of function and 11 did not. Zero patients had a length of stay of </w:t>
      </w:r>
      <w:r w:rsidR="00672563">
        <w:t>three</w:t>
      </w:r>
      <w:r w:rsidR="00982B9E">
        <w:t xml:space="preserve"> days or less and a loss of function</w:t>
      </w:r>
      <w:r w:rsidR="00F07120">
        <w:t xml:space="preserve">. </w:t>
      </w:r>
      <w:r w:rsidR="009502CA">
        <w:t>The</w:t>
      </w:r>
      <w:r w:rsidR="008B3FAE">
        <w:t xml:space="preserve"> relationship between </w:t>
      </w:r>
      <w:r w:rsidR="00F66623">
        <w:t>an extended length of stay and a loss of pre-admission function</w:t>
      </w:r>
      <w:r w:rsidR="00532E7B">
        <w:t xml:space="preserve"> was found to be significant</w:t>
      </w:r>
      <w:r w:rsidR="00F66623">
        <w:t xml:space="preserve">, </w:t>
      </w:r>
      <w:r w:rsidR="008B3FAE">
        <w:t xml:space="preserve"> </w:t>
      </w:r>
      <w:r w:rsidR="008B3FAE" w:rsidRPr="008B3FAE">
        <w:rPr>
          <w:i/>
        </w:rPr>
        <w:t>X</w:t>
      </w:r>
      <w:r w:rsidR="008B3FAE" w:rsidRPr="008B3FAE">
        <w:rPr>
          <w:vertAlign w:val="superscript"/>
        </w:rPr>
        <w:t>2</w:t>
      </w:r>
      <w:r w:rsidR="008B3FAE">
        <w:t xml:space="preserve"> (1, n = 50) =</w:t>
      </w:r>
      <w:r w:rsidR="00F66623">
        <w:t xml:space="preserve"> 19.78</w:t>
      </w:r>
      <w:r w:rsidR="008B3FAE">
        <w:t>, p &lt; .001.</w:t>
      </w:r>
    </w:p>
    <w:p w14:paraId="51AE29E4" w14:textId="1CABD36C" w:rsidR="00EC55C8" w:rsidRDefault="00EA69A3" w:rsidP="00EA69A3">
      <w:pPr>
        <w:jc w:val="center"/>
        <w:rPr>
          <w:b/>
        </w:rPr>
      </w:pPr>
      <w:r>
        <w:rPr>
          <w:b/>
        </w:rPr>
        <w:t>Discussion</w:t>
      </w:r>
    </w:p>
    <w:p w14:paraId="52BEEAAE" w14:textId="03FE090C" w:rsidR="00E10DE4" w:rsidRDefault="00443647" w:rsidP="007E4F97">
      <w:r>
        <w:rPr>
          <w:b/>
        </w:rPr>
        <w:tab/>
      </w:r>
      <w:r>
        <w:t>In comparison to recent literature, the results of the primary analysis had some similarities</w:t>
      </w:r>
      <w:r w:rsidR="008F763B">
        <w:t>, but there were also some major differences</w:t>
      </w:r>
      <w:r>
        <w:t>. Pr</w:t>
      </w:r>
      <w:r w:rsidR="005E38C9">
        <w:t>evious</w:t>
      </w:r>
      <w:r>
        <w:t xml:space="preserve"> studies have reported</w:t>
      </w:r>
      <w:r w:rsidR="008F763B">
        <w:t xml:space="preserve"> the CISNE has</w:t>
      </w:r>
      <w:r>
        <w:t xml:space="preserve"> </w:t>
      </w:r>
      <w:r w:rsidR="00D26C5B">
        <w:t xml:space="preserve">a specificity in the 90-95% range </w:t>
      </w:r>
      <w:r w:rsidR="008F763B">
        <w:t>and a sensitivity in the 20-30% (</w:t>
      </w:r>
      <w:r w:rsidR="00164070">
        <w:t xml:space="preserve">Ahn et al., 2017; </w:t>
      </w:r>
      <w:r w:rsidR="00164070">
        <w:lastRenderedPageBreak/>
        <w:t xml:space="preserve">Coyne et al., 2017; Moon et al., 2018; Mohindra et al., 2019). </w:t>
      </w:r>
      <w:r w:rsidR="008F763B">
        <w:t xml:space="preserve">This project found an almost equal sensitivity and specificity with both being above 80%. </w:t>
      </w:r>
      <w:r w:rsidR="00D27003">
        <w:t xml:space="preserve">There are a </w:t>
      </w:r>
      <w:r w:rsidR="00C74125">
        <w:t xml:space="preserve">couple of </w:t>
      </w:r>
      <w:r w:rsidR="00D27003">
        <w:t xml:space="preserve">key differences in this project that could explain the increased sensitivity. First, </w:t>
      </w:r>
      <w:ins w:id="37" w:author="Lisa Pusateri" w:date="2020-05-18T07:28:00Z">
        <w:r w:rsidR="00E47965">
          <w:t>unli</w:t>
        </w:r>
      </w:ins>
      <w:ins w:id="38" w:author="Lisa Pusateri" w:date="2020-05-18T07:29:00Z">
        <w:r w:rsidR="00E47965">
          <w:t xml:space="preserve">ke prior studies, </w:t>
        </w:r>
      </w:ins>
      <w:r w:rsidR="004B586A">
        <w:t>this project did not include patients with leukemia or MDS</w:t>
      </w:r>
      <w:r w:rsidR="00D0415A">
        <w:t xml:space="preserve"> because</w:t>
      </w:r>
      <w:r w:rsidR="00BC6ED2">
        <w:t xml:space="preserve"> they are innately high</w:t>
      </w:r>
      <w:r w:rsidR="002A1478">
        <w:t xml:space="preserve"> </w:t>
      </w:r>
      <w:r w:rsidR="00BC6ED2">
        <w:t xml:space="preserve">risk due to their </w:t>
      </w:r>
      <w:commentRangeStart w:id="39"/>
      <w:r w:rsidR="00BC6ED2">
        <w:t>disease</w:t>
      </w:r>
      <w:commentRangeEnd w:id="39"/>
      <w:r w:rsidR="00BB0E0B">
        <w:rPr>
          <w:rStyle w:val="CommentReference"/>
        </w:rPr>
        <w:commentReference w:id="39"/>
      </w:r>
      <w:r w:rsidR="00BC6ED2">
        <w:t xml:space="preserve">. </w:t>
      </w:r>
      <w:r w:rsidR="00D0415A">
        <w:t>They have prolonged neutropenia and have higher rates of in-hospital complications (</w:t>
      </w:r>
      <w:r w:rsidR="005D4D4A">
        <w:t>Livio et al., 2018</w:t>
      </w:r>
      <w:r w:rsidR="00D0415A">
        <w:t xml:space="preserve">). </w:t>
      </w:r>
      <w:r w:rsidR="00ED46BA">
        <w:t>By decreasing the overall number of potentially high</w:t>
      </w:r>
      <w:r w:rsidR="00BB0E0B">
        <w:t>-r</w:t>
      </w:r>
      <w:r w:rsidR="00ED46BA">
        <w:t>isk subjects, the false negative rate will be lower allowing for an increase in sensitivity.</w:t>
      </w:r>
      <w:r w:rsidR="007E4F97">
        <w:t xml:space="preserve"> </w:t>
      </w:r>
      <w:r w:rsidR="00ED46BA">
        <w:t xml:space="preserve">Furthermore, this project also had a subject age limit of 65 years and older. </w:t>
      </w:r>
      <w:r w:rsidR="00172A1C">
        <w:t xml:space="preserve">Age is not a factor in the CISNE score, but factors </w:t>
      </w:r>
      <w:r w:rsidR="004D22CF">
        <w:t xml:space="preserve">commonly present in geriatric patients, </w:t>
      </w:r>
      <w:r w:rsidR="00172A1C">
        <w:t xml:space="preserve">like </w:t>
      </w:r>
      <w:r w:rsidR="004D22CF">
        <w:t xml:space="preserve">a history of </w:t>
      </w:r>
      <w:r w:rsidR="00172A1C">
        <w:t>CVD</w:t>
      </w:r>
      <w:r w:rsidR="004D22CF">
        <w:t xml:space="preserve"> or </w:t>
      </w:r>
      <w:r w:rsidR="00172A1C">
        <w:t>COPD and higher ECOG scores</w:t>
      </w:r>
      <w:r w:rsidR="004D22CF">
        <w:t xml:space="preserve">, </w:t>
      </w:r>
      <w:r w:rsidR="00172A1C">
        <w:t>are</w:t>
      </w:r>
      <w:r w:rsidR="004D22CF">
        <w:t xml:space="preserve"> included</w:t>
      </w:r>
      <w:r w:rsidR="00172A1C">
        <w:t xml:space="preserve"> (</w:t>
      </w:r>
      <w:r w:rsidR="00DD1F04">
        <w:t>Repetto et al., 2000</w:t>
      </w:r>
      <w:r w:rsidR="00172A1C">
        <w:t>).</w:t>
      </w:r>
      <w:r w:rsidR="007A62A0">
        <w:t xml:space="preserve"> </w:t>
      </w:r>
      <w:r w:rsidR="007A62A0" w:rsidRPr="0014447D">
        <w:t>Subjects that did not have these factors</w:t>
      </w:r>
      <w:r w:rsidR="005154B6" w:rsidRPr="0014447D">
        <w:t xml:space="preserve"> were</w:t>
      </w:r>
      <w:r w:rsidR="0053482F">
        <w:t xml:space="preserve"> commonly </w:t>
      </w:r>
      <w:r w:rsidR="00EE0303" w:rsidRPr="0014447D">
        <w:t>scored as low</w:t>
      </w:r>
      <w:r w:rsidR="002A1478">
        <w:t xml:space="preserve"> </w:t>
      </w:r>
      <w:r w:rsidR="00EE0303" w:rsidRPr="0014447D">
        <w:t xml:space="preserve">risk and </w:t>
      </w:r>
      <w:r w:rsidR="0053482F">
        <w:t>most</w:t>
      </w:r>
      <w:r w:rsidR="00EE0303" w:rsidRPr="0014447D">
        <w:t xml:space="preserve"> did not experience admission complications. </w:t>
      </w:r>
      <w:r w:rsidR="0053482F">
        <w:t>This could mean th</w:t>
      </w:r>
      <w:ins w:id="40" w:author="Lisa Pusateri" w:date="2020-05-20T06:29:00Z">
        <w:r w:rsidR="00381B33">
          <w:t>at</w:t>
        </w:r>
      </w:ins>
      <w:del w:id="41" w:author="Lisa Pusateri" w:date="2020-05-20T06:29:00Z">
        <w:r w:rsidR="0053482F" w:rsidDel="00381B33">
          <w:delText>e</w:delText>
        </w:r>
      </w:del>
      <w:r w:rsidR="0053482F">
        <w:t xml:space="preserve"> </w:t>
      </w:r>
      <w:r w:rsidR="003D4A70" w:rsidRPr="0014447D">
        <w:t xml:space="preserve">comorbidities and functional status </w:t>
      </w:r>
      <w:r w:rsidR="0053482F">
        <w:t>may be a</w:t>
      </w:r>
      <w:r w:rsidR="003D4A70" w:rsidRPr="0014447D">
        <w:t xml:space="preserve"> better indicator of risk category than age alone.</w:t>
      </w:r>
      <w:r w:rsidR="003D4A70">
        <w:t xml:space="preserve"> </w:t>
      </w:r>
      <w:ins w:id="42" w:author="Lisa Pusateri" w:date="2020-05-20T15:03:00Z">
        <w:r w:rsidR="00FD54A1">
          <w:t xml:space="preserve">Furthermore, via this study, the CISNE has identified a population of geriatric cancer patients that may be suitable for outpatient management of febrile neutropenia. This is an important finding not only because it may prevent unnecessary admissions, but it also </w:t>
        </w:r>
      </w:ins>
      <w:ins w:id="43" w:author="Lisa Pusateri" w:date="2020-05-20T15:04:00Z">
        <w:r w:rsidR="00A83844">
          <w:t>aide</w:t>
        </w:r>
      </w:ins>
      <w:ins w:id="44" w:author="Lisa Pusateri" w:date="2020-05-20T15:03:00Z">
        <w:r w:rsidR="00FD54A1">
          <w:t xml:space="preserve">s </w:t>
        </w:r>
      </w:ins>
      <w:ins w:id="45" w:author="Lisa Pusateri" w:date="2020-05-20T15:04:00Z">
        <w:r w:rsidR="00A83844">
          <w:t>in breaking</w:t>
        </w:r>
      </w:ins>
      <w:ins w:id="46" w:author="Lisa Pusateri" w:date="2020-05-20T15:03:00Z">
        <w:r w:rsidR="00FD54A1">
          <w:t xml:space="preserve"> down the ageism that is present in the care of geriatric patients. </w:t>
        </w:r>
      </w:ins>
      <w:r w:rsidR="00E10DE4">
        <w:t>The specificity of the CISNE measured in this project is comparable to that of prior studies.</w:t>
      </w:r>
    </w:p>
    <w:p w14:paraId="691BD6D0" w14:textId="67563CD4" w:rsidR="00E10DE4" w:rsidRDefault="00E10DE4" w:rsidP="00D27003">
      <w:r>
        <w:tab/>
        <w:t xml:space="preserve">The MASCC risk index was measured to have a very low sensitivity of less than 10%.  </w:t>
      </w:r>
      <w:r w:rsidR="00FA56E5">
        <w:t xml:space="preserve">In previous studies, the sensitivity was </w:t>
      </w:r>
      <w:r w:rsidR="00BC2FE4">
        <w:t xml:space="preserve">about 95% (Ahn </w:t>
      </w:r>
      <w:r w:rsidR="00123575">
        <w:t>et al., 2017; Moon et al., 2018</w:t>
      </w:r>
      <w:r w:rsidR="00BC2FE4">
        <w:t xml:space="preserve">). This is because there was a very high rate of false negatives </w:t>
      </w:r>
      <w:r w:rsidR="00412A9C">
        <w:t xml:space="preserve">(ie. </w:t>
      </w:r>
      <w:r w:rsidR="00BC2FE4">
        <w:t>subjects that were classified as high</w:t>
      </w:r>
      <w:r w:rsidR="002A1478">
        <w:t xml:space="preserve"> </w:t>
      </w:r>
      <w:r w:rsidR="00BC2FE4">
        <w:t>risk and did not experience a complication</w:t>
      </w:r>
      <w:r w:rsidR="00412A9C">
        <w:t>)</w:t>
      </w:r>
      <w:r w:rsidR="00BC2FE4">
        <w:t xml:space="preserve">. In </w:t>
      </w:r>
      <w:r w:rsidR="00412A9C">
        <w:t xml:space="preserve">applying </w:t>
      </w:r>
      <w:r w:rsidR="00BC2FE4">
        <w:t xml:space="preserve">the MASCC risk index, if a patient </w:t>
      </w:r>
      <w:r w:rsidR="00412A9C">
        <w:t>was</w:t>
      </w:r>
      <w:r w:rsidR="00BC2FE4">
        <w:t xml:space="preserve"> age 60 </w:t>
      </w:r>
      <w:r w:rsidR="00412A9C">
        <w:t xml:space="preserve">or above </w:t>
      </w:r>
      <w:r w:rsidR="00BC2FE4">
        <w:t>and required IV fluids</w:t>
      </w:r>
      <w:r w:rsidR="00E52BFD">
        <w:t xml:space="preserve">, they </w:t>
      </w:r>
      <w:r w:rsidR="00412A9C">
        <w:t>were</w:t>
      </w:r>
      <w:r w:rsidR="00E52BFD">
        <w:t xml:space="preserve"> </w:t>
      </w:r>
      <w:r w:rsidR="00412A9C">
        <w:t xml:space="preserve">categorized as </w:t>
      </w:r>
      <w:r w:rsidR="00E52BFD">
        <w:t>high</w:t>
      </w:r>
      <w:r w:rsidR="002A1478">
        <w:t xml:space="preserve"> </w:t>
      </w:r>
      <w:r w:rsidR="00E52BFD">
        <w:t xml:space="preserve">risk. This project only enrolled subjects that were older than 60 and </w:t>
      </w:r>
      <w:r w:rsidR="00412A9C">
        <w:t>most</w:t>
      </w:r>
      <w:r w:rsidR="00E52BFD">
        <w:t xml:space="preserve"> received IV fluids at time of presentation</w:t>
      </w:r>
      <w:r w:rsidR="00412A9C">
        <w:t xml:space="preserve"> which </w:t>
      </w:r>
      <w:r w:rsidR="00496EE9">
        <w:t xml:space="preserve">would </w:t>
      </w:r>
      <w:r w:rsidR="00496EE9">
        <w:lastRenderedPageBreak/>
        <w:t>explain</w:t>
      </w:r>
      <w:r w:rsidR="00412A9C">
        <w:t xml:space="preserve"> why 97% (n=47) of subjects were categorized as high</w:t>
      </w:r>
      <w:r w:rsidR="002A1478">
        <w:t xml:space="preserve"> </w:t>
      </w:r>
      <w:r w:rsidR="00412A9C">
        <w:t xml:space="preserve">risk. The specificity of this tool was measured to be 96.3% which also differs from current literature as it has previously been measured to be between 14 and </w:t>
      </w:r>
      <w:r w:rsidR="00744C5F">
        <w:t>25</w:t>
      </w:r>
      <w:r w:rsidR="00412A9C">
        <w:t>% (</w:t>
      </w:r>
      <w:r w:rsidR="00744C5F">
        <w:t>Ahn et al., 2017; Moon et al., 2018; Mohindra et al., 2019</w:t>
      </w:r>
      <w:r w:rsidR="00412A9C">
        <w:t xml:space="preserve">). </w:t>
      </w:r>
      <w:r w:rsidR="00187114">
        <w:t xml:space="preserve">This </w:t>
      </w:r>
      <w:r w:rsidR="004710C2">
        <w:t>also relates to the large proportion of patients that were classified as high</w:t>
      </w:r>
      <w:r w:rsidR="002A1478">
        <w:t xml:space="preserve"> </w:t>
      </w:r>
      <w:r w:rsidR="004710C2">
        <w:t xml:space="preserve">risk, but, in this case, did experience an admission complication. The true negative rate was high because </w:t>
      </w:r>
      <w:r w:rsidR="00476DAB">
        <w:t>the</w:t>
      </w:r>
      <w:r w:rsidR="004710C2">
        <w:t xml:space="preserve"> </w:t>
      </w:r>
      <w:r w:rsidR="00476DAB">
        <w:t>MASCC risk index has the inherent assumption that patients over age 60 are more likely to be high</w:t>
      </w:r>
      <w:r w:rsidR="002A1478">
        <w:t xml:space="preserve"> </w:t>
      </w:r>
      <w:commentRangeStart w:id="47"/>
      <w:r w:rsidR="00476DAB">
        <w:t>risk</w:t>
      </w:r>
      <w:commentRangeEnd w:id="47"/>
      <w:r w:rsidR="00BB0E0B">
        <w:rPr>
          <w:rStyle w:val="CommentReference"/>
        </w:rPr>
        <w:commentReference w:id="47"/>
      </w:r>
      <w:r w:rsidR="00476DAB">
        <w:t xml:space="preserve">. </w:t>
      </w:r>
      <w:ins w:id="48" w:author="Lisa Pusateri" w:date="2020-05-20T06:20:00Z">
        <w:r w:rsidR="0087186B">
          <w:t xml:space="preserve">It is important to note that both tools were </w:t>
        </w:r>
      </w:ins>
      <w:ins w:id="49" w:author="Lisa Pusateri" w:date="2020-05-20T06:23:00Z">
        <w:r w:rsidR="00386319">
          <w:t xml:space="preserve">applied in accordance with </w:t>
        </w:r>
      </w:ins>
      <w:ins w:id="50" w:author="Lisa Pusateri" w:date="2020-05-20T06:24:00Z">
        <w:r w:rsidR="00386319">
          <w:t>the patient populations in which they were initially develop</w:t>
        </w:r>
      </w:ins>
      <w:ins w:id="51" w:author="Lisa Pusateri" w:date="2020-05-20T06:25:00Z">
        <w:r w:rsidR="00386319">
          <w:t>ed. Specifically, the CISNE</w:t>
        </w:r>
      </w:ins>
      <w:ins w:id="52" w:author="Lisa Pusateri" w:date="2020-05-20T06:26:00Z">
        <w:r w:rsidR="006E76A8">
          <w:t xml:space="preserve"> </w:t>
        </w:r>
        <w:r w:rsidR="00386319">
          <w:t>which</w:t>
        </w:r>
      </w:ins>
      <w:ins w:id="53" w:author="Lisa Pusateri" w:date="2020-05-20T06:25:00Z">
        <w:r w:rsidR="00386319">
          <w:t xml:space="preserve"> was not validated in hematologic malignancy patients</w:t>
        </w:r>
      </w:ins>
      <w:ins w:id="54" w:author="Lisa Pusateri" w:date="2020-05-20T06:26:00Z">
        <w:r w:rsidR="00386319">
          <w:t>.</w:t>
        </w:r>
      </w:ins>
    </w:p>
    <w:p w14:paraId="56548B24" w14:textId="33ADCDF4" w:rsidR="00F76600" w:rsidRDefault="00F76600" w:rsidP="00D27003">
      <w:r>
        <w:tab/>
        <w:t>The A</w:t>
      </w:r>
      <w:r w:rsidR="002B25E1">
        <w:t>URO</w:t>
      </w:r>
      <w:r>
        <w:t>C measurements of both</w:t>
      </w:r>
      <w:r w:rsidR="002B25E1">
        <w:t xml:space="preserve"> the CISNE and the MASCC risk index differed from previous studies. Previously, the CISNE’s AUROC has been reported to be between 0.64 and 0.77 and the MASCC risk index was reported to be between 0.66 and 0.68 (Ahn</w:t>
      </w:r>
      <w:r w:rsidR="00810BCF">
        <w:t xml:space="preserve"> et al., 2017; </w:t>
      </w:r>
      <w:r w:rsidR="002B25E1">
        <w:t xml:space="preserve">Moon, </w:t>
      </w:r>
      <w:r w:rsidR="00810BCF">
        <w:t xml:space="preserve">et al., 2018; </w:t>
      </w:r>
      <w:r w:rsidR="002B25E1">
        <w:t xml:space="preserve">Mohindra </w:t>
      </w:r>
      <w:r w:rsidR="00810BCF">
        <w:t>et al., 2019</w:t>
      </w:r>
      <w:r w:rsidR="002B25E1">
        <w:t>). This project found the CISNE to have a much higher AUROC of 0.</w:t>
      </w:r>
      <w:r w:rsidR="00EF22CA">
        <w:t xml:space="preserve">857. The MASCC risk index was much lower and had an AUROC of 0.525. A statistical analysis was not needed to appreciate the difference between the two tools. </w:t>
      </w:r>
      <w:r w:rsidR="00EB529F">
        <w:t xml:space="preserve">This analysis showed that the CISNE has a moderately high accuracy in this specific population, while the MASCC risk index does not. </w:t>
      </w:r>
      <w:ins w:id="55" w:author="Benjamin Schultze" w:date="2020-05-10T11:18:00Z">
        <w:del w:id="56" w:author="Lisa Pusateri" w:date="2020-05-20T06:17:00Z">
          <w:r w:rsidR="00BB0E0B" w:rsidDel="0087186B">
            <w:delText>Make a strong conclusive statement here about this…</w:delText>
          </w:r>
        </w:del>
      </w:ins>
      <w:ins w:id="57" w:author="Lisa Pusateri" w:date="2020-05-20T06:17:00Z">
        <w:r w:rsidR="0087186B">
          <w:t xml:space="preserve">This </w:t>
        </w:r>
      </w:ins>
      <w:ins w:id="58" w:author="Lisa Pusateri" w:date="2020-05-20T06:18:00Z">
        <w:r w:rsidR="0087186B">
          <w:t xml:space="preserve">analysis </w:t>
        </w:r>
      </w:ins>
      <w:ins w:id="59" w:author="Lisa Pusateri" w:date="2020-05-20T06:19:00Z">
        <w:r w:rsidR="0087186B">
          <w:t xml:space="preserve">confirms that the CISNE </w:t>
        </w:r>
      </w:ins>
      <w:ins w:id="60" w:author="Lisa Pusateri" w:date="2020-05-20T06:22:00Z">
        <w:r w:rsidR="0087186B">
          <w:t>has an overall better performance in identifying low-risk febrile neutropenic patients in the geriatric</w:t>
        </w:r>
      </w:ins>
      <w:ins w:id="61" w:author="Lisa Pusateri" w:date="2020-05-20T06:23:00Z">
        <w:r w:rsidR="0087186B">
          <w:t xml:space="preserve"> oncology population. </w:t>
        </w:r>
      </w:ins>
    </w:p>
    <w:p w14:paraId="311AB9AB" w14:textId="5B682311" w:rsidR="00EB529F" w:rsidRDefault="00EB529F" w:rsidP="00103526">
      <w:pPr>
        <w:widowControl w:val="0"/>
      </w:pPr>
      <w:r>
        <w:tab/>
        <w:t xml:space="preserve">In regards to the secondary analysis, there was a significant correlation between an extended length of stay and loss of pre-admission function. </w:t>
      </w:r>
      <w:r w:rsidR="00A77D3E">
        <w:t xml:space="preserve">Van Vliet, Huisman, and Deeg (2017) </w:t>
      </w:r>
      <w:r w:rsidR="00573DA7">
        <w:t xml:space="preserve">previously </w:t>
      </w:r>
      <w:r w:rsidR="00A77D3E">
        <w:t xml:space="preserve">found that a length of stay </w:t>
      </w:r>
      <w:r w:rsidR="00573DA7">
        <w:t xml:space="preserve">of less than three days was associated with a slower rate of decline in geriatric patients. In order to relate this analysis to the primary objective of this </w:t>
      </w:r>
      <w:r w:rsidR="00573DA7">
        <w:lastRenderedPageBreak/>
        <w:t xml:space="preserve">project, </w:t>
      </w:r>
      <w:r w:rsidR="002E023B">
        <w:t>the raw data was reviewed to see if there were any patients that were identified as low</w:t>
      </w:r>
      <w:r w:rsidR="002A1478">
        <w:t xml:space="preserve"> </w:t>
      </w:r>
      <w:r w:rsidR="002E023B">
        <w:t xml:space="preserve">risk, by either tool, that had an LOS </w:t>
      </w:r>
      <w:r w:rsidR="00DB67B2">
        <w:t xml:space="preserve">less </w:t>
      </w:r>
      <w:r w:rsidR="002E023B">
        <w:t>than three days and a loss of pre-admission function. There were 2 patients identified. Therefore, it could be suggested that identifying low</w:t>
      </w:r>
      <w:r w:rsidR="002A1478">
        <w:t xml:space="preserve"> </w:t>
      </w:r>
      <w:r w:rsidR="002E023B">
        <w:t xml:space="preserve">risk patients may not just avoid a hospital admission, but may also preserve a patient’s functional ability.  </w:t>
      </w:r>
    </w:p>
    <w:p w14:paraId="5C53DCB0" w14:textId="16E8D38D" w:rsidR="0082127B" w:rsidRDefault="0082127B" w:rsidP="00D27003">
      <w:pPr>
        <w:rPr>
          <w:b/>
        </w:rPr>
      </w:pPr>
      <w:r w:rsidRPr="0082127B">
        <w:rPr>
          <w:b/>
        </w:rPr>
        <w:t>Project Limitations</w:t>
      </w:r>
    </w:p>
    <w:p w14:paraId="64F8F66A" w14:textId="4E5B34D3" w:rsidR="00BE6690" w:rsidRPr="000815A2" w:rsidRDefault="000815A2" w:rsidP="00D27003">
      <w:r>
        <w:rPr>
          <w:b/>
        </w:rPr>
        <w:tab/>
      </w:r>
      <w:r>
        <w:t xml:space="preserve">There are several limitations in regards to this project. </w:t>
      </w:r>
      <w:r w:rsidR="00BE6690">
        <w:t>First, it was a retrospective chart review and the collected data is dependent o</w:t>
      </w:r>
      <w:r w:rsidR="00221111">
        <w:t>n</w:t>
      </w:r>
      <w:r w:rsidR="00BE6690">
        <w:t xml:space="preserve"> the accuracy of the medical record. Another limitation of this project </w:t>
      </w:r>
      <w:r w:rsidR="002F1B93">
        <w:t xml:space="preserve">is that it </w:t>
      </w:r>
      <w:r>
        <w:t xml:space="preserve">was a single researcher </w:t>
      </w:r>
      <w:r w:rsidR="00B565E2">
        <w:t xml:space="preserve">that performed all data collection, score calculation, and statistical analysis. This </w:t>
      </w:r>
      <w:r w:rsidR="00C93E19">
        <w:t xml:space="preserve">leaves the project vulnerable to sampling bias, observer bias, and interpretation bias. It was attempted to avoid these biases by strictly following inclusion and exclusion criteria, having concrete definitions for each category in both tools, and using a binary system to input data for analysis. </w:t>
      </w:r>
      <w:r w:rsidR="00BE6690">
        <w:t>Finally, this project was performed in a single health system and the sample size was small</w:t>
      </w:r>
      <w:r w:rsidR="00D446BE">
        <w:t xml:space="preserve">. </w:t>
      </w:r>
      <w:r w:rsidR="00BE6690">
        <w:t>However, this project is hypothesis generating and suggests the need for an expanded prospective study in order to validate th</w:t>
      </w:r>
      <w:r w:rsidR="002F1B93">
        <w:t>e results</w:t>
      </w:r>
      <w:r w:rsidR="00BE6690">
        <w:t xml:space="preserve">. </w:t>
      </w:r>
    </w:p>
    <w:p w14:paraId="7F1A9680" w14:textId="118777DD" w:rsidR="00890C62" w:rsidRDefault="0082127B" w:rsidP="00511D8F">
      <w:pPr>
        <w:jc w:val="center"/>
        <w:rPr>
          <w:b/>
        </w:rPr>
      </w:pPr>
      <w:r w:rsidRPr="0082127B">
        <w:rPr>
          <w:b/>
        </w:rPr>
        <w:t>Conclusion</w:t>
      </w:r>
    </w:p>
    <w:p w14:paraId="14A4405D" w14:textId="6C136209" w:rsidR="00370D2B" w:rsidRDefault="00370D2B" w:rsidP="00890C62">
      <w:pPr>
        <w:ind w:firstLine="720"/>
      </w:pPr>
      <w:commentRangeStart w:id="62"/>
      <w:commentRangeStart w:id="63"/>
      <w:r>
        <w:t>This project has provided evidence to support the notion that there is a subpopulation of geriatric cancer patients that could be treated in the outpatient setting</w:t>
      </w:r>
      <w:r w:rsidR="00CE575D">
        <w:t xml:space="preserve"> for febrile neutropenia.</w:t>
      </w:r>
      <w:r w:rsidR="00664870">
        <w:t xml:space="preserve"> </w:t>
      </w:r>
      <w:commentRangeEnd w:id="62"/>
      <w:r w:rsidR="00C86890">
        <w:rPr>
          <w:rStyle w:val="CommentReference"/>
        </w:rPr>
        <w:commentReference w:id="62"/>
      </w:r>
      <w:commentRangeEnd w:id="63"/>
      <w:r w:rsidR="007931E2">
        <w:rPr>
          <w:rStyle w:val="CommentReference"/>
        </w:rPr>
        <w:commentReference w:id="63"/>
      </w:r>
      <w:r w:rsidR="00664870">
        <w:t xml:space="preserve">It has already been established that an unnecessary hospital admission for these patients can lead to </w:t>
      </w:r>
      <w:r w:rsidR="00743082">
        <w:t xml:space="preserve">a </w:t>
      </w:r>
      <w:r w:rsidR="00664870">
        <w:t>detrimental impact</w:t>
      </w:r>
      <w:r w:rsidR="00743082">
        <w:t xml:space="preserve"> </w:t>
      </w:r>
      <w:r w:rsidR="00664870">
        <w:t xml:space="preserve">on their physical health and psychosocial well-being. </w:t>
      </w:r>
      <w:r w:rsidR="00A33026">
        <w:t>It is unlikely that all clinicians receive the same training when it comes to the management of febrile neutropenia. It is also unlikely that ED providers in community</w:t>
      </w:r>
      <w:r w:rsidR="00345C3C">
        <w:t>-based hospitals</w:t>
      </w:r>
      <w:r w:rsidR="00557A98">
        <w:t xml:space="preserve"> </w:t>
      </w:r>
      <w:r w:rsidR="00345C3C">
        <w:t xml:space="preserve">have consistent exposure to this </w:t>
      </w:r>
      <w:r w:rsidR="00345C3C">
        <w:lastRenderedPageBreak/>
        <w:t>population. This is why it is important to have a reliable tool that can assist providers in their decision making when trying to decide if a patient requires admission.</w:t>
      </w:r>
    </w:p>
    <w:p w14:paraId="096C7065" w14:textId="6CD44370" w:rsidR="00890C62" w:rsidRDefault="005459B0" w:rsidP="00A871DB">
      <w:pPr>
        <w:widowControl w:val="0"/>
        <w:ind w:firstLine="720"/>
      </w:pPr>
      <w:r>
        <w:t xml:space="preserve">I would recommend the CISNE over the MASCC risk index for use in the community setting. </w:t>
      </w:r>
      <w:r w:rsidR="00890C62">
        <w:t>The results of this project suggest that the CISNE has a better discriminatory ability in identifying low risk geriatric cancer patients that present with febrile neutropenia.</w:t>
      </w:r>
      <w:r w:rsidR="0057392A">
        <w:t xml:space="preserve"> It not only had a relatively high </w:t>
      </w:r>
      <w:r w:rsidR="00360588">
        <w:t xml:space="preserve">sensitivity and specificity, but it had a high accuracy as well. </w:t>
      </w:r>
      <w:r w:rsidR="00611F5D">
        <w:t xml:space="preserve">I think the CISNE performed well in this population because age was not taken into account when calculating the </w:t>
      </w:r>
      <w:r w:rsidR="006067B5">
        <w:t xml:space="preserve">patient’s risk. </w:t>
      </w:r>
      <w:r w:rsidR="004E68C9">
        <w:t>By removing the assumption that geriatric patients are high risk based on their chronologic age, a subpopulation of low risk patients w</w:t>
      </w:r>
      <w:r w:rsidR="00557A98">
        <w:t>as</w:t>
      </w:r>
      <w:r w:rsidR="004E68C9">
        <w:t xml:space="preserve"> able to be identified. The MASCC risk index is not a useless tool for geriatric patients. With such a high specificity, the tool is erring on the side of caution and a patient may be admitted unnecessarily. However, </w:t>
      </w:r>
      <w:r w:rsidR="00A871DB">
        <w:t xml:space="preserve">this also means that there is a low likelihood that a high risk patient would be sent home. </w:t>
      </w:r>
    </w:p>
    <w:p w14:paraId="1E74B8E3" w14:textId="52F82999" w:rsidR="00557A98" w:rsidRPr="00557A98" w:rsidRDefault="00557A98" w:rsidP="00A871DB">
      <w:pPr>
        <w:widowControl w:val="0"/>
        <w:ind w:firstLine="720"/>
      </w:pPr>
      <w:r>
        <w:t xml:space="preserve">In regards to the secondary analysis, it is not surprising that there is a significant correlation between an extended length of stay </w:t>
      </w:r>
      <w:r w:rsidR="003061D3">
        <w:t xml:space="preserve">and a loss of pre-admission functionality. I think this result was important because it highlights </w:t>
      </w:r>
      <w:r w:rsidR="000C6E31">
        <w:t xml:space="preserve">the downstream </w:t>
      </w:r>
      <w:r w:rsidR="00AC07BA">
        <w:t xml:space="preserve">benefits of utilizing tools like the CISNE and MASCC risk index. For example, there were two patients that had been scored as low risk and experienced a loss of function. It is possible that, had they been treated as an outpatient, they might have been able to maintain their independence. </w:t>
      </w:r>
      <w:r w:rsidR="00842777">
        <w:t xml:space="preserve">This not only saves money for the patient, but also for the healthcare system as a whole. The median Medicare payment </w:t>
      </w:r>
      <w:r w:rsidR="00CC25C4">
        <w:t xml:space="preserve">per stay in a skilled nursing facility </w:t>
      </w:r>
      <w:r w:rsidR="007D7190">
        <w:t xml:space="preserve">(SNF) </w:t>
      </w:r>
      <w:r w:rsidR="00CC25C4">
        <w:t xml:space="preserve">was </w:t>
      </w:r>
      <w:r w:rsidR="007D7190">
        <w:t xml:space="preserve">about </w:t>
      </w:r>
      <w:r w:rsidR="00CC25C4">
        <w:t xml:space="preserve">$18,000 </w:t>
      </w:r>
      <w:r w:rsidR="007D7190">
        <w:t xml:space="preserve">in 2018 </w:t>
      </w:r>
      <w:r w:rsidR="00CC25C4">
        <w:t>(Med</w:t>
      </w:r>
      <w:r w:rsidR="00820D62">
        <w:t>PAC</w:t>
      </w:r>
      <w:r w:rsidR="00CC25C4">
        <w:t xml:space="preserve">, 2019). </w:t>
      </w:r>
      <w:r w:rsidR="007D7190">
        <w:t xml:space="preserve"> It was also estimated that about one-fifth of patients on Medicare were discharged to a SNF. </w:t>
      </w:r>
    </w:p>
    <w:p w14:paraId="3720B48C" w14:textId="7D45B416" w:rsidR="0082127B" w:rsidRDefault="00890C62" w:rsidP="00D27003">
      <w:pPr>
        <w:rPr>
          <w:b/>
        </w:rPr>
      </w:pPr>
      <w:r>
        <w:rPr>
          <w:b/>
        </w:rPr>
        <w:t xml:space="preserve">Summary and </w:t>
      </w:r>
      <w:r w:rsidR="0082127B" w:rsidRPr="0082127B">
        <w:rPr>
          <w:b/>
        </w:rPr>
        <w:t>Future Directions</w:t>
      </w:r>
    </w:p>
    <w:p w14:paraId="761AA939" w14:textId="4E1165DC" w:rsidR="005459B0" w:rsidRPr="005459B0" w:rsidRDefault="005459B0" w:rsidP="00D27003">
      <w:r>
        <w:rPr>
          <w:b/>
        </w:rPr>
        <w:lastRenderedPageBreak/>
        <w:tab/>
      </w:r>
      <w:r>
        <w:t xml:space="preserve">In summary, </w:t>
      </w:r>
      <w:r w:rsidR="00415214">
        <w:t>the CISNE outperformed the MASCC risk index in identifying low risk geriatric cancer patients with febrile neutropenia</w:t>
      </w:r>
      <w:ins w:id="64" w:author="Benjamin Schultze" w:date="2020-05-10T11:20:00Z">
        <w:r w:rsidR="00C86890">
          <w:t xml:space="preserve"> in this particular retrospective study</w:t>
        </w:r>
      </w:ins>
      <w:r w:rsidR="00415214">
        <w:t xml:space="preserve">. It is the tool I would recommend for use in the OHSU CHO clinics and community-based hospital EDs. </w:t>
      </w:r>
      <w:r w:rsidR="00B4051F">
        <w:t>Going forward, I would like to perform a prospective, observational study by having providers</w:t>
      </w:r>
      <w:r w:rsidR="00F41A08">
        <w:t xml:space="preserve"> apply the CISNE upon patient presentation. Then I could follow </w:t>
      </w:r>
      <w:r w:rsidR="001823D7">
        <w:t xml:space="preserve">subjects’ </w:t>
      </w:r>
      <w:r w:rsidR="00F41A08">
        <w:t xml:space="preserve">hospital course </w:t>
      </w:r>
      <w:r w:rsidR="002A6823">
        <w:t>to assess for tool accuracy. Ultimately, I would like the CISNE to be a part of a</w:t>
      </w:r>
      <w:r w:rsidR="00076656">
        <w:t xml:space="preserve"> febrile neutropenia </w:t>
      </w:r>
      <w:r w:rsidR="002A6823">
        <w:t xml:space="preserve">outpatient protocol for the CHO clinics, but in order for that goal to come to fruition, the data is needed first. </w:t>
      </w:r>
    </w:p>
    <w:p w14:paraId="3DAEF74C" w14:textId="6DFA7E04" w:rsidR="00D0415A" w:rsidDel="00426CB8" w:rsidRDefault="007143E4" w:rsidP="00D27003">
      <w:pPr>
        <w:rPr>
          <w:del w:id="65" w:author="Lisa Pusateri" w:date="2020-05-15T10:56:00Z"/>
        </w:rPr>
      </w:pPr>
      <w:r>
        <w:tab/>
      </w:r>
      <w:del w:id="66" w:author="Lisa Pusateri" w:date="2020-05-15T10:56:00Z">
        <w:r w:rsidDel="00426CB8">
          <w:delText xml:space="preserve"> </w:delText>
        </w:r>
      </w:del>
    </w:p>
    <w:p w14:paraId="6667C9E0" w14:textId="56F6F296" w:rsidR="005E63C4" w:rsidDel="00426CB8" w:rsidRDefault="005E63C4" w:rsidP="00277431">
      <w:pPr>
        <w:jc w:val="center"/>
        <w:rPr>
          <w:del w:id="67" w:author="Lisa Pusateri" w:date="2020-05-15T10:56:00Z"/>
          <w:b/>
        </w:rPr>
      </w:pPr>
    </w:p>
    <w:p w14:paraId="5AC54A05" w14:textId="77777777" w:rsidR="007201AF" w:rsidDel="00426CB8" w:rsidRDefault="007201AF" w:rsidP="00277431">
      <w:pPr>
        <w:jc w:val="center"/>
        <w:rPr>
          <w:del w:id="68" w:author="Lisa Pusateri" w:date="2020-05-15T10:56:00Z"/>
        </w:rPr>
      </w:pPr>
    </w:p>
    <w:p w14:paraId="74FD6AAC" w14:textId="77777777" w:rsidR="005E63C4" w:rsidRDefault="005E63C4" w:rsidP="006417F3"/>
    <w:p w14:paraId="28F475BE" w14:textId="77777777" w:rsidR="00063C86" w:rsidRDefault="00063C86" w:rsidP="00277431">
      <w:pPr>
        <w:jc w:val="center"/>
        <w:rPr>
          <w:ins w:id="69" w:author="Lisa Pusateri" w:date="2020-05-20T06:30:00Z"/>
        </w:rPr>
      </w:pPr>
    </w:p>
    <w:p w14:paraId="06EA4B44" w14:textId="77777777" w:rsidR="00063C86" w:rsidRDefault="00063C86" w:rsidP="00277431">
      <w:pPr>
        <w:jc w:val="center"/>
        <w:rPr>
          <w:ins w:id="70" w:author="Lisa Pusateri" w:date="2020-05-20T06:30:00Z"/>
        </w:rPr>
      </w:pPr>
    </w:p>
    <w:p w14:paraId="33B8D715" w14:textId="77777777" w:rsidR="00063C86" w:rsidRDefault="00063C86" w:rsidP="00277431">
      <w:pPr>
        <w:jc w:val="center"/>
        <w:rPr>
          <w:ins w:id="71" w:author="Lisa Pusateri" w:date="2020-05-20T06:30:00Z"/>
        </w:rPr>
      </w:pPr>
    </w:p>
    <w:p w14:paraId="4BE65C4A" w14:textId="77777777" w:rsidR="00063C86" w:rsidRDefault="00063C86" w:rsidP="00277431">
      <w:pPr>
        <w:jc w:val="center"/>
        <w:rPr>
          <w:ins w:id="72" w:author="Lisa Pusateri" w:date="2020-05-20T06:30:00Z"/>
        </w:rPr>
      </w:pPr>
    </w:p>
    <w:p w14:paraId="513EB49B" w14:textId="77777777" w:rsidR="00063C86" w:rsidRDefault="00063C86" w:rsidP="00277431">
      <w:pPr>
        <w:jc w:val="center"/>
        <w:rPr>
          <w:ins w:id="73" w:author="Lisa Pusateri" w:date="2020-05-20T06:30:00Z"/>
        </w:rPr>
      </w:pPr>
    </w:p>
    <w:p w14:paraId="364498F3" w14:textId="77777777" w:rsidR="00063C86" w:rsidRDefault="00063C86" w:rsidP="00277431">
      <w:pPr>
        <w:jc w:val="center"/>
        <w:rPr>
          <w:ins w:id="74" w:author="Lisa Pusateri" w:date="2020-05-20T06:30:00Z"/>
        </w:rPr>
      </w:pPr>
    </w:p>
    <w:p w14:paraId="7028CA59" w14:textId="77777777" w:rsidR="00063C86" w:rsidRDefault="00063C86" w:rsidP="00277431">
      <w:pPr>
        <w:jc w:val="center"/>
        <w:rPr>
          <w:ins w:id="75" w:author="Lisa Pusateri" w:date="2020-05-20T06:30:00Z"/>
        </w:rPr>
      </w:pPr>
    </w:p>
    <w:p w14:paraId="3FB63C05" w14:textId="77777777" w:rsidR="00063C86" w:rsidRDefault="00063C86" w:rsidP="00277431">
      <w:pPr>
        <w:jc w:val="center"/>
        <w:rPr>
          <w:ins w:id="76" w:author="Lisa Pusateri" w:date="2020-05-20T06:30:00Z"/>
        </w:rPr>
      </w:pPr>
    </w:p>
    <w:p w14:paraId="49CE7CF3" w14:textId="77777777" w:rsidR="00063C86" w:rsidRDefault="00063C86" w:rsidP="00277431">
      <w:pPr>
        <w:jc w:val="center"/>
        <w:rPr>
          <w:ins w:id="77" w:author="Lisa Pusateri" w:date="2020-05-20T06:30:00Z"/>
        </w:rPr>
      </w:pPr>
    </w:p>
    <w:p w14:paraId="3718E549" w14:textId="77777777" w:rsidR="00063C86" w:rsidRDefault="00063C86" w:rsidP="00277431">
      <w:pPr>
        <w:jc w:val="center"/>
        <w:rPr>
          <w:ins w:id="78" w:author="Lisa Pusateri" w:date="2020-05-20T06:30:00Z"/>
        </w:rPr>
      </w:pPr>
    </w:p>
    <w:p w14:paraId="757256F8" w14:textId="77777777" w:rsidR="00063C86" w:rsidRDefault="00063C86" w:rsidP="00277431">
      <w:pPr>
        <w:jc w:val="center"/>
        <w:rPr>
          <w:ins w:id="79" w:author="Lisa Pusateri" w:date="2020-05-20T06:30:00Z"/>
        </w:rPr>
      </w:pPr>
    </w:p>
    <w:p w14:paraId="34954E30" w14:textId="77777777" w:rsidR="00063C86" w:rsidRDefault="00063C86" w:rsidP="00277431">
      <w:pPr>
        <w:jc w:val="center"/>
        <w:rPr>
          <w:ins w:id="80" w:author="Lisa Pusateri" w:date="2020-05-20T06:30:00Z"/>
        </w:rPr>
      </w:pPr>
    </w:p>
    <w:p w14:paraId="1FF45C6D" w14:textId="77777777" w:rsidR="00063C86" w:rsidRDefault="00063C86" w:rsidP="00277431">
      <w:pPr>
        <w:jc w:val="center"/>
        <w:rPr>
          <w:ins w:id="81" w:author="Lisa Pusateri" w:date="2020-05-20T06:30:00Z"/>
        </w:rPr>
      </w:pPr>
    </w:p>
    <w:p w14:paraId="308EAF1B" w14:textId="77777777" w:rsidR="00063C86" w:rsidRDefault="00063C86">
      <w:pPr>
        <w:rPr>
          <w:ins w:id="82" w:author="Lisa Pusateri" w:date="2020-05-20T06:30:00Z"/>
        </w:rPr>
        <w:pPrChange w:id="83" w:author="Lisa Pusateri" w:date="2020-05-20T15:03:00Z">
          <w:pPr>
            <w:jc w:val="center"/>
          </w:pPr>
        </w:pPrChange>
      </w:pPr>
    </w:p>
    <w:p w14:paraId="59822147" w14:textId="37D990A4" w:rsidR="00277431" w:rsidRDefault="00277431" w:rsidP="00277431">
      <w:pPr>
        <w:jc w:val="center"/>
      </w:pPr>
      <w:r>
        <w:lastRenderedPageBreak/>
        <w:t>References</w:t>
      </w:r>
    </w:p>
    <w:p w14:paraId="7496DCE4" w14:textId="75E898BD" w:rsidR="001C6781" w:rsidRDefault="001C6781" w:rsidP="001C6781">
      <w:pPr>
        <w:ind w:left="720" w:hanging="720"/>
      </w:pPr>
      <w:r w:rsidRPr="00A830CE">
        <w:t>Ahn, S., Rice, T., Yeung, S., &amp; Cooksley, T. (2018). Comparison of the MASCC and CISNE scores for identifying low</w:t>
      </w:r>
      <w:r>
        <w:t xml:space="preserve"> </w:t>
      </w:r>
      <w:r w:rsidRPr="00A830CE">
        <w:t xml:space="preserve">risk neutropenic fever patients: analysis of data from three emergency departments of cancer centers in three continents. </w:t>
      </w:r>
      <w:r w:rsidRPr="002C0D1A">
        <w:rPr>
          <w:i/>
        </w:rPr>
        <w:t>Supportive Care in Cancer, 26(5),</w:t>
      </w:r>
      <w:r w:rsidRPr="00A830CE">
        <w:t xml:space="preserve"> 1465-1470. doi: 10.1007/s00520-017-3985-0</w:t>
      </w:r>
    </w:p>
    <w:p w14:paraId="77387F9F" w14:textId="29BC2C28" w:rsidR="00D564E7" w:rsidRDefault="00D564E7" w:rsidP="00D564E7">
      <w:pPr>
        <w:ind w:left="720" w:hanging="720"/>
      </w:pPr>
      <w:r w:rsidRPr="00A830CE">
        <w:t xml:space="preserve">Carmona-Bayonas, A., Gómez, J., González-Billalabeitia, E., Canteras, M., Navarrete, A., Gonzálvez, M. L., Ayala de la Peña, F. (2011). Prognostic evaluation of febrile neutropenia in apparently stable adult cancer patients. </w:t>
      </w:r>
      <w:r w:rsidRPr="00A830CE">
        <w:rPr>
          <w:i/>
        </w:rPr>
        <w:t xml:space="preserve">British Journal of Cancer, 105(5), </w:t>
      </w:r>
      <w:r w:rsidRPr="00A830CE">
        <w:t>612–617. doi:10.1038/bjc.2011.284</w:t>
      </w:r>
    </w:p>
    <w:p w14:paraId="5F174B0C" w14:textId="2B19D058" w:rsidR="00060E36" w:rsidRDefault="00060E36" w:rsidP="00060E36">
      <w:pPr>
        <w:ind w:left="720" w:hanging="720"/>
      </w:pPr>
      <w:r w:rsidRPr="00A830CE">
        <w:t>Coyne, C., Le, V., Brennen, J., Castillo, E., Shatsky, R., Ferran, K.,…Vilke, G. (2017), Application of the MASCC and CISNE risk-stratification scores to identify low</w:t>
      </w:r>
      <w:r>
        <w:t xml:space="preserve"> </w:t>
      </w:r>
      <w:r w:rsidRPr="00A830CE">
        <w:t xml:space="preserve">risk febrile neutropenic patients in emergency departments. </w:t>
      </w:r>
      <w:r w:rsidRPr="00A830CE">
        <w:rPr>
          <w:i/>
        </w:rPr>
        <w:t xml:space="preserve">Annals of Emergency Medicine, 69(6), </w:t>
      </w:r>
      <w:r w:rsidRPr="00A830CE">
        <w:t>755-764.</w:t>
      </w:r>
      <w:r>
        <w:t xml:space="preserve"> doi:</w:t>
      </w:r>
      <w:r w:rsidRPr="000C751F">
        <w:t>10.1016/j.annemergmed.2016.11.007</w:t>
      </w:r>
    </w:p>
    <w:p w14:paraId="185A7758" w14:textId="55A486F3" w:rsidR="004D0FB8" w:rsidRDefault="004D0FB8" w:rsidP="004D0FB8">
      <w:pPr>
        <w:ind w:left="720" w:hanging="720"/>
      </w:pPr>
      <w:r>
        <w:t>de Lalla, F. (2003). Outpatient therapy for febrile neutropenia: clinical and economic implications.</w:t>
      </w:r>
      <w:r w:rsidRPr="004D0FB8">
        <w:t xml:space="preserve"> </w:t>
      </w:r>
      <w:r w:rsidRPr="004D0FB8">
        <w:rPr>
          <w:i/>
        </w:rPr>
        <w:t>Pharmacoeconomics, 21(6),</w:t>
      </w:r>
      <w:r>
        <w:t xml:space="preserve"> 397-413. doi: </w:t>
      </w:r>
      <w:r w:rsidRPr="004D0FB8">
        <w:t>10.2165/00019053-200321060-00004</w:t>
      </w:r>
    </w:p>
    <w:p w14:paraId="23D9FF75" w14:textId="4B0B6CF7" w:rsidR="00180843" w:rsidRDefault="00180843" w:rsidP="00180843">
      <w:pPr>
        <w:ind w:left="720" w:hanging="720"/>
      </w:pPr>
      <w:r w:rsidRPr="00A830CE">
        <w:t xml:space="preserve">Durani, U., &amp; Go, R. S. (2016). In-hospital outcomes of neutropenic fever: a study using the national inpatient sample, years 2009-2013. </w:t>
      </w:r>
      <w:r w:rsidRPr="00A830CE">
        <w:rPr>
          <w:i/>
        </w:rPr>
        <w:t>Blood, 128(22),</w:t>
      </w:r>
      <w:r w:rsidRPr="00A830CE">
        <w:t xml:space="preserve"> 4762. </w:t>
      </w:r>
      <w:r>
        <w:t xml:space="preserve">Retrieved from </w:t>
      </w:r>
      <w:r w:rsidRPr="00BC7A49">
        <w:t>http://www.bloodjournal.org/content/128/22/4762?sso-checked=true</w:t>
      </w:r>
    </w:p>
    <w:p w14:paraId="7891C3AE" w14:textId="59D8DF49" w:rsidR="006C7D34" w:rsidRDefault="006C7D34" w:rsidP="004D0FB8">
      <w:pPr>
        <w:ind w:left="720" w:hanging="720"/>
      </w:pPr>
      <w:r w:rsidRPr="006C7D34">
        <w:t>Flores, I.</w:t>
      </w:r>
      <w:r>
        <w:t xml:space="preserve"> </w:t>
      </w:r>
      <w:r w:rsidRPr="006C7D34">
        <w:t>&amp; Ershler,</w:t>
      </w:r>
      <w:r>
        <w:t xml:space="preserve"> </w:t>
      </w:r>
      <w:r w:rsidRPr="006C7D34">
        <w:t xml:space="preserve">W. (2010). Managing neutropenia in older patients with cancer receiving chemotherapy in a community setting. </w:t>
      </w:r>
      <w:r w:rsidRPr="006C7D34">
        <w:rPr>
          <w:i/>
        </w:rPr>
        <w:t>Clinical Journal of Oncology Nursing, 14(1),</w:t>
      </w:r>
      <w:r w:rsidRPr="006C7D34">
        <w:t xml:space="preserve"> 81–86. doi:10.1188/10.CJON.81-86</w:t>
      </w:r>
    </w:p>
    <w:p w14:paraId="0498142B" w14:textId="57DB71C7" w:rsidR="008C2CAC" w:rsidRDefault="008C2CAC" w:rsidP="008C2CAC">
      <w:pPr>
        <w:widowControl w:val="0"/>
        <w:ind w:left="720" w:hanging="720"/>
      </w:pPr>
      <w:r>
        <w:t xml:space="preserve">Goodman, L., Estfan, B., Montero, A., Kunapareddy, G., Lau, J., Gallagher, E.,…Stevenson, J. </w:t>
      </w:r>
      <w:r>
        <w:lastRenderedPageBreak/>
        <w:t xml:space="preserve">(2017).  Improving the management of patients with low-risk neutropenic fever at the Cleveland Clinic Taussig Cancer Institute. </w:t>
      </w:r>
      <w:r w:rsidRPr="008C2CAC">
        <w:rPr>
          <w:i/>
        </w:rPr>
        <w:t>Journal of Oncology Practice, 13(3),</w:t>
      </w:r>
      <w:r>
        <w:t xml:space="preserve"> e259-e265. doi: 10.1200/JOP.2016.017277</w:t>
      </w:r>
    </w:p>
    <w:p w14:paraId="636A1B2A" w14:textId="694E86D9" w:rsidR="006E2898" w:rsidRDefault="006E2898" w:rsidP="008C2CAC">
      <w:pPr>
        <w:widowControl w:val="0"/>
        <w:ind w:left="720" w:hanging="720"/>
      </w:pPr>
      <w:r>
        <w:t xml:space="preserve">Hermann, A. (2019, January 7). More older adults are living in lower-density neighborhoods. Retrieved from </w:t>
      </w:r>
      <w:r w:rsidRPr="001D3FF9">
        <w:t>https://www.jchs.harvard.edu/blog/more-older-adults-are-living-in-lower-density-neighborhoods/</w:t>
      </w:r>
    </w:p>
    <w:p w14:paraId="2398AC47" w14:textId="35B5D8BF" w:rsidR="00277431" w:rsidRDefault="00277431" w:rsidP="00277431">
      <w:pPr>
        <w:ind w:left="720" w:hanging="720"/>
      </w:pPr>
      <w:r>
        <w:t>Klastersky, J. &amp; Lago, L. (2017). Old age: An extra risk for febrile neutropenia? Journal of Geriatric Oncology, 8(2), 84-85. doi: 10.1016/j.jgo.2017.01.001.</w:t>
      </w:r>
    </w:p>
    <w:p w14:paraId="1C48D847" w14:textId="0FE007D3" w:rsidR="00900B27" w:rsidRDefault="00900B27" w:rsidP="00900B27">
      <w:pPr>
        <w:ind w:left="720" w:hanging="720"/>
      </w:pPr>
      <w:r w:rsidRPr="00A830CE">
        <w:t>Klastersky, J., Paesmans, M., Rubenstein, E., Boyer, M., Elting, L., Feld, R.,Talcott, J. (2000). The Multinational Association for Supportive Care in Cancer risk index: A multinational scoring system for identifying low</w:t>
      </w:r>
      <w:r>
        <w:t xml:space="preserve"> </w:t>
      </w:r>
      <w:r w:rsidRPr="00A830CE">
        <w:t>risk febrile neutropenic cancer patients.</w:t>
      </w:r>
      <w:r w:rsidRPr="00A830CE">
        <w:rPr>
          <w:i/>
        </w:rPr>
        <w:t xml:space="preserve"> Clinical Journal of Oncology, 18(16), 3038-3051. </w:t>
      </w:r>
      <w:r>
        <w:t xml:space="preserve">doi: </w:t>
      </w:r>
      <w:r w:rsidRPr="00167949">
        <w:t>10.1200/JCO.2000.18.16.303</w:t>
      </w:r>
    </w:p>
    <w:p w14:paraId="61B302FE" w14:textId="2D3F3774" w:rsidR="00900B27" w:rsidRDefault="00A06C24" w:rsidP="00900B27">
      <w:pPr>
        <w:ind w:left="720" w:hanging="720"/>
      </w:pPr>
      <w:r w:rsidRPr="00A830CE">
        <w:t>Klastersky, J. &amp; Paesmans, M. (2013). The Multinational Association for Supportive Care in Cancer (MASCC) risk index score: 10 years of use for identifying low</w:t>
      </w:r>
      <w:r>
        <w:t xml:space="preserve"> </w:t>
      </w:r>
      <w:r w:rsidRPr="00A830CE">
        <w:t xml:space="preserve">risk febrile neutropenic cancer patients. </w:t>
      </w:r>
      <w:r w:rsidRPr="00A830CE">
        <w:rPr>
          <w:i/>
        </w:rPr>
        <w:t>Supportive Care in Cancer, 21(5),</w:t>
      </w:r>
      <w:r w:rsidRPr="00A830CE">
        <w:t xml:space="preserve"> 1487-1495.</w:t>
      </w:r>
      <w:r>
        <w:t xml:space="preserve"> doi: </w:t>
      </w:r>
      <w:r w:rsidRPr="00EA2AC4">
        <w:t>10.1007/s00520-013-1758-y</w:t>
      </w:r>
    </w:p>
    <w:p w14:paraId="6D3F1FC0" w14:textId="30DDEC1F" w:rsidR="00850209" w:rsidRDefault="00850209" w:rsidP="00850209">
      <w:pPr>
        <w:ind w:left="720" w:hanging="720"/>
        <w:rPr>
          <w:rFonts w:cstheme="minorHAnsi"/>
        </w:rPr>
      </w:pPr>
      <w:r w:rsidRPr="00847149">
        <w:rPr>
          <w:rFonts w:cstheme="minorHAnsi"/>
        </w:rPr>
        <w:t>Koppaka,</w:t>
      </w:r>
      <w:r>
        <w:rPr>
          <w:rFonts w:cstheme="minorHAnsi"/>
        </w:rPr>
        <w:t xml:space="preserve"> D.,</w:t>
      </w:r>
      <w:r w:rsidRPr="00847149">
        <w:rPr>
          <w:rFonts w:cstheme="minorHAnsi"/>
        </w:rPr>
        <w:t xml:space="preserve"> Kuntegowdanahalli,</w:t>
      </w:r>
      <w:r>
        <w:rPr>
          <w:rFonts w:cstheme="minorHAnsi"/>
        </w:rPr>
        <w:t xml:space="preserve"> L., </w:t>
      </w:r>
      <w:r w:rsidRPr="00847149">
        <w:rPr>
          <w:rFonts w:cstheme="minorHAnsi"/>
        </w:rPr>
        <w:t>Lokanath,</w:t>
      </w:r>
      <w:r>
        <w:rPr>
          <w:rFonts w:cstheme="minorHAnsi"/>
        </w:rPr>
        <w:t xml:space="preserve"> D.,</w:t>
      </w:r>
      <w:r w:rsidRPr="00847149">
        <w:rPr>
          <w:rFonts w:cstheme="minorHAnsi"/>
        </w:rPr>
        <w:t xml:space="preserve"> Govind Babu</w:t>
      </w:r>
      <w:r>
        <w:rPr>
          <w:rFonts w:cstheme="minorHAnsi"/>
        </w:rPr>
        <w:t xml:space="preserve">, K., </w:t>
      </w:r>
      <w:r w:rsidRPr="00847149">
        <w:rPr>
          <w:rFonts w:cstheme="minorHAnsi"/>
        </w:rPr>
        <w:t xml:space="preserve"> Jacob,</w:t>
      </w:r>
      <w:r>
        <w:rPr>
          <w:rFonts w:cstheme="minorHAnsi"/>
        </w:rPr>
        <w:t xml:space="preserve"> L., </w:t>
      </w:r>
      <w:r w:rsidRPr="00847149">
        <w:rPr>
          <w:rFonts w:cstheme="minorHAnsi"/>
        </w:rPr>
        <w:t>Suresh Babu,</w:t>
      </w:r>
      <w:r>
        <w:rPr>
          <w:rFonts w:cstheme="minorHAnsi"/>
        </w:rPr>
        <w:t xml:space="preserve"> M.,…</w:t>
      </w:r>
      <w:r w:rsidRPr="00847149">
        <w:rPr>
          <w:rFonts w:cstheme="minorHAnsi"/>
        </w:rPr>
        <w:t>Kasturi,</w:t>
      </w:r>
      <w:r>
        <w:rPr>
          <w:rFonts w:cstheme="minorHAnsi"/>
        </w:rPr>
        <w:t xml:space="preserve"> A. (2018). </w:t>
      </w:r>
      <w:r w:rsidRPr="00847149">
        <w:rPr>
          <w:rFonts w:cstheme="minorHAnsi"/>
        </w:rPr>
        <w:t>Assessment and comparison of CISNE model versus MASCC model in clinically stable febrile neutropenia patients</w:t>
      </w:r>
      <w:r>
        <w:rPr>
          <w:rFonts w:cstheme="minorHAnsi"/>
        </w:rPr>
        <w:t>.</w:t>
      </w:r>
      <w:r w:rsidRPr="00847149">
        <w:rPr>
          <w:rFonts w:cstheme="minorHAnsi"/>
        </w:rPr>
        <w:t xml:space="preserve"> </w:t>
      </w:r>
      <w:r w:rsidRPr="00847149">
        <w:rPr>
          <w:rFonts w:cstheme="minorHAnsi"/>
          <w:i/>
        </w:rPr>
        <w:t>Annals of Oncology, 29(suppl_9),</w:t>
      </w:r>
      <w:r w:rsidRPr="00847149">
        <w:rPr>
          <w:rFonts w:cstheme="minorHAnsi"/>
        </w:rPr>
        <w:t xml:space="preserve"> mdy444.001,</w:t>
      </w:r>
      <w:r>
        <w:rPr>
          <w:rFonts w:cstheme="minorHAnsi"/>
        </w:rPr>
        <w:t xml:space="preserve"> </w:t>
      </w:r>
      <w:r w:rsidRPr="00847149">
        <w:rPr>
          <w:rFonts w:cstheme="minorHAnsi"/>
        </w:rPr>
        <w:t>doi</w:t>
      </w:r>
      <w:r>
        <w:rPr>
          <w:rFonts w:cstheme="minorHAnsi"/>
        </w:rPr>
        <w:t xml:space="preserve">: </w:t>
      </w:r>
      <w:r w:rsidRPr="00847149">
        <w:rPr>
          <w:rFonts w:cstheme="minorHAnsi"/>
        </w:rPr>
        <w:t>10.1093/annonc/mdy444.001</w:t>
      </w:r>
    </w:p>
    <w:p w14:paraId="4CB82658" w14:textId="02F0FED0" w:rsidR="00DB33A0" w:rsidRPr="00850209" w:rsidRDefault="00DB33A0" w:rsidP="00850209">
      <w:pPr>
        <w:ind w:left="720" w:hanging="720"/>
        <w:rPr>
          <w:rFonts w:cstheme="minorHAnsi"/>
        </w:rPr>
      </w:pPr>
      <w:r w:rsidRPr="00DB33A0">
        <w:rPr>
          <w:rFonts w:cstheme="minorHAnsi"/>
        </w:rPr>
        <w:t>Livio, P., Alessandro, B., Anna, C., Marianna, C., Matteo, G., Luana, F.,</w:t>
      </w:r>
      <w:r w:rsidR="007A0519">
        <w:rPr>
          <w:rFonts w:cstheme="minorHAnsi"/>
        </w:rPr>
        <w:t>…</w:t>
      </w:r>
      <w:r w:rsidRPr="00DB33A0">
        <w:rPr>
          <w:rFonts w:cstheme="minorHAnsi"/>
        </w:rPr>
        <w:t xml:space="preserve">Maria, T. V. (2018). Risk of infection in elderly patients with AML and MDS treated with hypomethylating agents. </w:t>
      </w:r>
      <w:r w:rsidRPr="007A0519">
        <w:rPr>
          <w:rFonts w:cstheme="minorHAnsi"/>
          <w:i/>
        </w:rPr>
        <w:t>Acta Bio Medica</w:t>
      </w:r>
      <w:r w:rsidR="007A0519" w:rsidRPr="007A0519">
        <w:rPr>
          <w:rFonts w:cstheme="minorHAnsi"/>
          <w:i/>
        </w:rPr>
        <w:t xml:space="preserve">, </w:t>
      </w:r>
      <w:r w:rsidRPr="007A0519">
        <w:rPr>
          <w:rFonts w:cstheme="minorHAnsi"/>
          <w:i/>
        </w:rPr>
        <w:t>89(Suppl 11),</w:t>
      </w:r>
      <w:r w:rsidRPr="00DB33A0">
        <w:rPr>
          <w:rFonts w:cstheme="minorHAnsi"/>
        </w:rPr>
        <w:t xml:space="preserve"> 5</w:t>
      </w:r>
      <w:r w:rsidR="00B61E3F">
        <w:rPr>
          <w:rFonts w:cstheme="minorHAnsi"/>
        </w:rPr>
        <w:t>-</w:t>
      </w:r>
      <w:r w:rsidRPr="00DB33A0">
        <w:rPr>
          <w:rFonts w:cstheme="minorHAnsi"/>
        </w:rPr>
        <w:t xml:space="preserve">39. </w:t>
      </w:r>
      <w:r w:rsidR="007A0519">
        <w:rPr>
          <w:rFonts w:cstheme="minorHAnsi"/>
        </w:rPr>
        <w:t>doi:</w:t>
      </w:r>
      <w:r w:rsidRPr="00DB33A0">
        <w:rPr>
          <w:rFonts w:cstheme="minorHAnsi"/>
        </w:rPr>
        <w:t>.23750/abm.v89i11-S.7988</w:t>
      </w:r>
    </w:p>
    <w:p w14:paraId="3F05095F" w14:textId="3E28953B" w:rsidR="00E6374D" w:rsidRDefault="00E6374D" w:rsidP="00142964">
      <w:pPr>
        <w:widowControl w:val="0"/>
        <w:ind w:left="720" w:hanging="720"/>
      </w:pPr>
      <w:r w:rsidRPr="00CF7878">
        <w:lastRenderedPageBreak/>
        <w:t xml:space="preserve">Marosi, C. &amp; Köller, M. (2016). Challenge of cancer in the elderly. </w:t>
      </w:r>
      <w:r w:rsidRPr="00102B4B">
        <w:rPr>
          <w:i/>
        </w:rPr>
        <w:t>ESMO open, 1(3),</w:t>
      </w:r>
      <w:r w:rsidRPr="00CF7878">
        <w:t xml:space="preserve"> e000020. doi:10.1136/esmoopen-2015-000020</w:t>
      </w:r>
      <w:r>
        <w:t>.</w:t>
      </w:r>
    </w:p>
    <w:p w14:paraId="35F1C024" w14:textId="5A793682" w:rsidR="00886468" w:rsidRDefault="00886468" w:rsidP="00142964">
      <w:pPr>
        <w:widowControl w:val="0"/>
        <w:ind w:left="720" w:hanging="720"/>
      </w:pPr>
      <w:r>
        <w:t xml:space="preserve">Medicare Payment Advisory Commission. (2019, March). Skilled nursing facility services. Retrieved from </w:t>
      </w:r>
      <w:r w:rsidRPr="00886468">
        <w:t>http://www.medpac.gov/docs/default-source/reports/mar19_medpac_ch8_sec.pdf</w:t>
      </w:r>
    </w:p>
    <w:p w14:paraId="469573B1" w14:textId="5FA798B2" w:rsidR="00794B82" w:rsidRPr="00794B82" w:rsidRDefault="00794B82" w:rsidP="00794B82">
      <w:pPr>
        <w:ind w:left="720" w:hanging="720"/>
        <w:rPr>
          <w:rFonts w:cstheme="minorHAnsi"/>
        </w:rPr>
      </w:pPr>
      <w:r w:rsidRPr="0055455E">
        <w:rPr>
          <w:rFonts w:cstheme="minorHAnsi"/>
        </w:rPr>
        <w:t>Mohindra</w:t>
      </w:r>
      <w:r>
        <w:rPr>
          <w:rFonts w:cstheme="minorHAnsi"/>
        </w:rPr>
        <w:t>,</w:t>
      </w:r>
      <w:r w:rsidRPr="0055455E">
        <w:rPr>
          <w:rFonts w:cstheme="minorHAnsi"/>
        </w:rPr>
        <w:t xml:space="preserve"> R</w:t>
      </w:r>
      <w:r>
        <w:rPr>
          <w:rFonts w:cstheme="minorHAnsi"/>
        </w:rPr>
        <w:t>.</w:t>
      </w:r>
      <w:r w:rsidRPr="0055455E">
        <w:rPr>
          <w:rFonts w:cstheme="minorHAnsi"/>
        </w:rPr>
        <w:t>, Mathew</w:t>
      </w:r>
      <w:r>
        <w:rPr>
          <w:rFonts w:cstheme="minorHAnsi"/>
        </w:rPr>
        <w:t>,</w:t>
      </w:r>
      <w:r w:rsidRPr="0055455E">
        <w:rPr>
          <w:rFonts w:cstheme="minorHAnsi"/>
        </w:rPr>
        <w:t xml:space="preserve"> R</w:t>
      </w:r>
      <w:r>
        <w:rPr>
          <w:rFonts w:cstheme="minorHAnsi"/>
        </w:rPr>
        <w:t>.</w:t>
      </w:r>
      <w:r w:rsidRPr="0055455E">
        <w:rPr>
          <w:rFonts w:cstheme="minorHAnsi"/>
        </w:rPr>
        <w:t>, Yadav</w:t>
      </w:r>
      <w:r>
        <w:rPr>
          <w:rFonts w:cstheme="minorHAnsi"/>
        </w:rPr>
        <w:t>,</w:t>
      </w:r>
      <w:r w:rsidRPr="0055455E">
        <w:rPr>
          <w:rFonts w:cstheme="minorHAnsi"/>
        </w:rPr>
        <w:t xml:space="preserve"> S</w:t>
      </w:r>
      <w:r>
        <w:rPr>
          <w:rFonts w:cstheme="minorHAnsi"/>
        </w:rPr>
        <w:t>.</w:t>
      </w:r>
      <w:r w:rsidRPr="0055455E">
        <w:rPr>
          <w:rFonts w:cstheme="minorHAnsi"/>
        </w:rPr>
        <w:t>,</w:t>
      </w:r>
      <w:r>
        <w:rPr>
          <w:rFonts w:cstheme="minorHAnsi"/>
        </w:rPr>
        <w:t xml:space="preserve"> &amp;</w:t>
      </w:r>
      <w:r w:rsidRPr="0055455E">
        <w:rPr>
          <w:rFonts w:cstheme="minorHAnsi"/>
        </w:rPr>
        <w:t xml:space="preserve"> Aggarwal</w:t>
      </w:r>
      <w:r>
        <w:rPr>
          <w:rFonts w:cstheme="minorHAnsi"/>
        </w:rPr>
        <w:t>,</w:t>
      </w:r>
      <w:r w:rsidRPr="0055455E">
        <w:rPr>
          <w:rFonts w:cstheme="minorHAnsi"/>
        </w:rPr>
        <w:t xml:space="preserve"> P. </w:t>
      </w:r>
      <w:r>
        <w:rPr>
          <w:rFonts w:cstheme="minorHAnsi"/>
        </w:rPr>
        <w:t xml:space="preserve">(2019). </w:t>
      </w:r>
      <w:r w:rsidRPr="0055455E">
        <w:rPr>
          <w:rFonts w:cstheme="minorHAnsi"/>
        </w:rPr>
        <w:t>CISNE versus MASCC: Identifying low risk febrile neutropenic patients</w:t>
      </w:r>
      <w:r>
        <w:rPr>
          <w:rFonts w:cstheme="minorHAnsi"/>
        </w:rPr>
        <w:t xml:space="preserve">. </w:t>
      </w:r>
      <w:r w:rsidRPr="0055455E">
        <w:rPr>
          <w:rFonts w:cstheme="minorHAnsi"/>
          <w:i/>
        </w:rPr>
        <w:t xml:space="preserve">American Journal of Emergency  Medicine, 6757(19), </w:t>
      </w:r>
      <w:r w:rsidRPr="0055455E">
        <w:rPr>
          <w:rFonts w:cstheme="minorHAnsi"/>
        </w:rPr>
        <w:t>30629-</w:t>
      </w:r>
      <w:r>
        <w:rPr>
          <w:rFonts w:cstheme="minorHAnsi"/>
        </w:rPr>
        <w:t>3063</w:t>
      </w:r>
      <w:r w:rsidRPr="0055455E">
        <w:rPr>
          <w:rFonts w:cstheme="minorHAnsi"/>
        </w:rPr>
        <w:t>1. doi:10.1016/j.ajem.2019.09.016</w:t>
      </w:r>
    </w:p>
    <w:p w14:paraId="0C68B321" w14:textId="3631294C" w:rsidR="00794B82" w:rsidRDefault="00794B82" w:rsidP="00142964">
      <w:pPr>
        <w:widowControl w:val="0"/>
        <w:ind w:left="720" w:hanging="720"/>
      </w:pPr>
      <w:r w:rsidRPr="00794B82">
        <w:t xml:space="preserve">Moon, H., Choi, Y., &amp; Sim, S. (2018). Validation of the Clinical Index of Stable Febrile Neutropenia (CISNE) model in febrile neutropenia patients visiting the emergency department. Can it guide emergency physicians to a reasonable decision on outpatient vs. inpatient treatment? </w:t>
      </w:r>
      <w:r w:rsidRPr="00794B82">
        <w:rPr>
          <w:i/>
        </w:rPr>
        <w:t>Public Library of Science One, 13(12),</w:t>
      </w:r>
      <w:r w:rsidRPr="00794B82">
        <w:t xml:space="preserve"> e0210019. doi: 10.1371/journal.pone.0210019</w:t>
      </w:r>
    </w:p>
    <w:p w14:paraId="170A2287" w14:textId="55D26DF6" w:rsidR="009B3332" w:rsidRPr="009B3332" w:rsidRDefault="009B3332" w:rsidP="00691C29">
      <w:pPr>
        <w:ind w:left="720" w:hanging="720"/>
        <w:rPr>
          <w:rFonts w:eastAsia="Times New Roman"/>
        </w:rPr>
      </w:pPr>
      <w:r>
        <w:t>National Cancer Institute. (2017</w:t>
      </w:r>
      <w:r w:rsidR="00691C29">
        <w:t>, November 27</w:t>
      </w:r>
      <w:r>
        <w:t xml:space="preserve">). </w:t>
      </w:r>
      <w:r w:rsidRPr="009B3332">
        <w:rPr>
          <w:rFonts w:eastAsia="Times New Roman"/>
        </w:rPr>
        <w:t>Common Terminology Criteria for Adverse</w:t>
      </w:r>
      <w:r w:rsidR="00691C29">
        <w:rPr>
          <w:rFonts w:eastAsia="Times New Roman"/>
        </w:rPr>
        <w:t xml:space="preserve"> </w:t>
      </w:r>
      <w:r w:rsidRPr="009B3332">
        <w:rPr>
          <w:rFonts w:eastAsia="Times New Roman"/>
        </w:rPr>
        <w:t>Events (CTCAE)</w:t>
      </w:r>
      <w:r w:rsidR="00691C29">
        <w:rPr>
          <w:rFonts w:eastAsia="Times New Roman"/>
        </w:rPr>
        <w:t>, version 5.0</w:t>
      </w:r>
      <w:r>
        <w:rPr>
          <w:rFonts w:eastAsia="Times New Roman"/>
        </w:rPr>
        <w:t xml:space="preserve">. </w:t>
      </w:r>
      <w:r w:rsidR="00691C29">
        <w:rPr>
          <w:rFonts w:eastAsia="Times New Roman"/>
        </w:rPr>
        <w:t>Retrieved</w:t>
      </w:r>
      <w:r>
        <w:rPr>
          <w:rFonts w:eastAsia="Times New Roman"/>
        </w:rPr>
        <w:t xml:space="preserve"> from</w:t>
      </w:r>
      <w:r w:rsidR="00691C29">
        <w:rPr>
          <w:rFonts w:eastAsia="Times New Roman"/>
        </w:rPr>
        <w:t xml:space="preserve"> </w:t>
      </w:r>
      <w:r w:rsidR="00691C29" w:rsidRPr="00691C29">
        <w:rPr>
          <w:rFonts w:eastAsia="Times New Roman"/>
        </w:rPr>
        <w:t>https://ctep.cancer.gov/protocolDevelopment/electronic_applications/docs/CTCAE_v5_Quick_Reference_8.5x11.pdf</w:t>
      </w:r>
    </w:p>
    <w:p w14:paraId="3B5FD1A2" w14:textId="611D8BEF" w:rsidR="005C35AD" w:rsidRDefault="005C35AD" w:rsidP="005C35AD">
      <w:pPr>
        <w:widowControl w:val="0"/>
        <w:ind w:left="720" w:hanging="720"/>
      </w:pPr>
      <w:r>
        <w:t xml:space="preserve">Penson, R., Daniels, K.J., &amp; Lynch, T. (2004). Too old to care? </w:t>
      </w:r>
      <w:r w:rsidRPr="003843B5">
        <w:rPr>
          <w:i/>
        </w:rPr>
        <w:t>The Oncologist, 9(3),</w:t>
      </w:r>
      <w:r>
        <w:t xml:space="preserve"> 343-352. doi: </w:t>
      </w:r>
      <w:r w:rsidRPr="003843B5">
        <w:t>10.1634/theoncologist.9-3-34</w:t>
      </w:r>
    </w:p>
    <w:p w14:paraId="458E47A2" w14:textId="7B2CD8A4" w:rsidR="00441F3F" w:rsidRDefault="00441F3F" w:rsidP="005C35AD">
      <w:pPr>
        <w:widowControl w:val="0"/>
        <w:ind w:left="720" w:hanging="720"/>
      </w:pPr>
      <w:r w:rsidRPr="00441F3F">
        <w:t xml:space="preserve">Pherwani, </w:t>
      </w:r>
      <w:r>
        <w:t xml:space="preserve">N., </w:t>
      </w:r>
      <w:r w:rsidRPr="00441F3F">
        <w:t xml:space="preserve">Ghayad, </w:t>
      </w:r>
      <w:r>
        <w:t>J.</w:t>
      </w:r>
      <w:r w:rsidRPr="00441F3F">
        <w:t xml:space="preserve">, Holle, </w:t>
      </w:r>
      <w:r>
        <w:t>L.</w:t>
      </w:r>
      <w:r w:rsidRPr="00441F3F">
        <w:t>,</w:t>
      </w:r>
      <w:r>
        <w:t xml:space="preserve"> &amp; </w:t>
      </w:r>
      <w:r w:rsidRPr="00441F3F">
        <w:t xml:space="preserve"> Karpiuk,</w:t>
      </w:r>
      <w:r>
        <w:t xml:space="preserve"> E. (2015).</w:t>
      </w:r>
      <w:r w:rsidRPr="00441F3F">
        <w:t xml:space="preserve"> Outpatient management of febrile neutropenia associated with cancer chemotherapy: Risk stratification and treatment review</w:t>
      </w:r>
      <w:r>
        <w:t>.</w:t>
      </w:r>
      <w:r w:rsidRPr="00441F3F">
        <w:t xml:space="preserve"> </w:t>
      </w:r>
      <w:r w:rsidRPr="00441F3F">
        <w:rPr>
          <w:i/>
        </w:rPr>
        <w:t>American Journal of Health-System Pharmacy, 72(8),</w:t>
      </w:r>
      <w:r w:rsidRPr="00441F3F">
        <w:t xml:space="preserve"> 619–631</w:t>
      </w:r>
      <w:r>
        <w:t>. doi:</w:t>
      </w:r>
      <w:r w:rsidRPr="00441F3F">
        <w:t>10.2146/ajhp140194</w:t>
      </w:r>
    </w:p>
    <w:p w14:paraId="4749F94F" w14:textId="3CAA2ED2" w:rsidR="00597635" w:rsidRDefault="00376509" w:rsidP="00441F3F">
      <w:pPr>
        <w:ind w:left="720" w:hanging="720"/>
      </w:pPr>
      <w:r>
        <w:lastRenderedPageBreak/>
        <w:t>Pizzo, P. (1993).</w:t>
      </w:r>
      <w:r w:rsidRPr="00376509">
        <w:t xml:space="preserve"> </w:t>
      </w:r>
      <w:r>
        <w:t xml:space="preserve">Management of fever in patients with cancer and treatment-induced neutropenia. </w:t>
      </w:r>
      <w:r w:rsidRPr="00376509">
        <w:rPr>
          <w:i/>
        </w:rPr>
        <w:t>New England Journal of Medicine, 328(18),</w:t>
      </w:r>
      <w:r>
        <w:t xml:space="preserve"> 1323-32. doi: </w:t>
      </w:r>
      <w:r w:rsidRPr="00376509">
        <w:t>10.1056/NEJM19930506328180</w:t>
      </w:r>
    </w:p>
    <w:p w14:paraId="67D30308" w14:textId="5EC0848A" w:rsidR="00E66AEC" w:rsidRDefault="00E66AEC" w:rsidP="00E66AEC">
      <w:pPr>
        <w:ind w:left="720" w:hanging="720"/>
      </w:pPr>
      <w:r>
        <w:t>Repetto, L., Venturino, A., Vercelli, M., Gianni, W., Biancardi, V., Casella, C.,…Marigliano, V. (2000). Performance status and comorbidity in elderly cancer patients compared with young patients with neoplasia and elderly patients without neoplastic conditions.</w:t>
      </w:r>
      <w:r w:rsidRPr="00E66AEC">
        <w:t xml:space="preserve"> </w:t>
      </w:r>
      <w:r w:rsidRPr="00E66AEC">
        <w:rPr>
          <w:i/>
        </w:rPr>
        <w:t xml:space="preserve">Cancer, 82(4), </w:t>
      </w:r>
      <w:r>
        <w:t xml:space="preserve">760-5. Retrieved from </w:t>
      </w:r>
      <w:r w:rsidRPr="00E66AEC">
        <w:t>https://pubmed.ncbi.nlm.nih.gov/9477110/</w:t>
      </w:r>
    </w:p>
    <w:p w14:paraId="3219E280" w14:textId="6EED7916" w:rsidR="00B1639A" w:rsidRDefault="00B1639A" w:rsidP="00B1639A">
      <w:pPr>
        <w:widowControl w:val="0"/>
        <w:ind w:left="720" w:hanging="720"/>
      </w:pPr>
      <w:r w:rsidRPr="007B3BF6">
        <w:t xml:space="preserve">Swaminathan, D., &amp; Swaminathan, V. (2015). Geriatric oncology: problems with under-treatment within this population. </w:t>
      </w:r>
      <w:r w:rsidRPr="00102B4B">
        <w:rPr>
          <w:i/>
        </w:rPr>
        <w:t>Cancer biology &amp; medicine, 12(4),</w:t>
      </w:r>
      <w:r w:rsidRPr="007B3BF6">
        <w:t xml:space="preserve"> 275</w:t>
      </w:r>
      <w:r>
        <w:t>-</w:t>
      </w:r>
      <w:r w:rsidRPr="007B3BF6">
        <w:t>283. doi:10.7497/j.issn.2095-3941.2015.0081</w:t>
      </w:r>
    </w:p>
    <w:p w14:paraId="6D5A586E" w14:textId="52D75D02" w:rsidR="007528AF" w:rsidRDefault="007528AF" w:rsidP="001302BF">
      <w:pPr>
        <w:widowControl w:val="0"/>
        <w:ind w:left="720" w:hanging="720"/>
      </w:pPr>
      <w:r>
        <w:t xml:space="preserve">Taplitz, R., Kennedy, E., Bow, E., Crews, J., </w:t>
      </w:r>
      <w:r w:rsidR="001302BF">
        <w:t xml:space="preserve">Gleason, C., Hawley, D.,…Flowers, C. (2018). </w:t>
      </w:r>
      <w:r>
        <w:t xml:space="preserve">Outpatient </w:t>
      </w:r>
      <w:r w:rsidR="001302BF">
        <w:t>m</w:t>
      </w:r>
      <w:r>
        <w:t xml:space="preserve">anagement of </w:t>
      </w:r>
      <w:r w:rsidR="001302BF">
        <w:t>f</w:t>
      </w:r>
      <w:r>
        <w:t xml:space="preserve">ever and </w:t>
      </w:r>
      <w:r w:rsidR="001302BF">
        <w:t>ne</w:t>
      </w:r>
      <w:r>
        <w:t xml:space="preserve">utropenia in </w:t>
      </w:r>
      <w:r w:rsidR="001302BF">
        <w:t>a</w:t>
      </w:r>
      <w:r>
        <w:t xml:space="preserve">dults </w:t>
      </w:r>
      <w:r w:rsidR="001302BF">
        <w:t>t</w:t>
      </w:r>
      <w:r>
        <w:t xml:space="preserve">reated for </w:t>
      </w:r>
      <w:r w:rsidR="001302BF">
        <w:t>m</w:t>
      </w:r>
      <w:r>
        <w:t xml:space="preserve">alignancy: American Society of Clinical Oncology and Infectious Diseases Society of America </w:t>
      </w:r>
      <w:r w:rsidR="001302BF">
        <w:t>c</w:t>
      </w:r>
      <w:r>
        <w:t xml:space="preserve">linical </w:t>
      </w:r>
      <w:r w:rsidR="001302BF">
        <w:t>p</w:t>
      </w:r>
      <w:r>
        <w:t xml:space="preserve">ractice </w:t>
      </w:r>
      <w:r w:rsidR="001302BF">
        <w:t>g</w:t>
      </w:r>
      <w:r>
        <w:t xml:space="preserve">uideline </w:t>
      </w:r>
      <w:r w:rsidR="001302BF">
        <w:t>u</w:t>
      </w:r>
      <w:r>
        <w:t>pdat</w:t>
      </w:r>
      <w:r w:rsidR="001302BF">
        <w:t xml:space="preserve">e. </w:t>
      </w:r>
      <w:r w:rsidR="001302BF" w:rsidRPr="001302BF">
        <w:rPr>
          <w:i/>
        </w:rPr>
        <w:t>Journal of Clinical Oncology, 36(14),</w:t>
      </w:r>
      <w:r w:rsidR="001302BF">
        <w:t xml:space="preserve"> 1443-1453. doi: </w:t>
      </w:r>
      <w:r w:rsidR="001302BF" w:rsidRPr="001302BF">
        <w:t>10.1200/JCO.2017.77.6211</w:t>
      </w:r>
    </w:p>
    <w:p w14:paraId="4FE7A7B6" w14:textId="679F74DB" w:rsidR="00A06C24" w:rsidRDefault="00A06C24" w:rsidP="00A06C24">
      <w:pPr>
        <w:ind w:left="720" w:hanging="720"/>
      </w:pPr>
      <w:r w:rsidRPr="00A830CE">
        <w:t xml:space="preserve">Teuffel, O., Amir, E., Alibhai, S., Beyene, J., &amp; Sung, L. (2011). Cost effectiveness of outpatient treatment for febrile neutropenia in adult cancer patients. </w:t>
      </w:r>
      <w:r w:rsidRPr="00A830CE">
        <w:rPr>
          <w:i/>
        </w:rPr>
        <w:t xml:space="preserve">British Journal of Cancer, 104(9), </w:t>
      </w:r>
      <w:r w:rsidRPr="00A830CE">
        <w:t>1377–1383. doi:10.1038/bjc.2011.101</w:t>
      </w:r>
    </w:p>
    <w:p w14:paraId="6B52D89D" w14:textId="1B85C57C" w:rsidR="003140A6" w:rsidRDefault="003140A6" w:rsidP="00A06C24">
      <w:pPr>
        <w:ind w:left="720" w:hanging="720"/>
      </w:pPr>
      <w:r w:rsidRPr="003140A6">
        <w:t xml:space="preserve">van Vliet, M., Huisman, M. </w:t>
      </w:r>
      <w:r>
        <w:t>&amp;</w:t>
      </w:r>
      <w:r w:rsidRPr="003140A6">
        <w:t xml:space="preserve"> Deeg, D. (2017)</w:t>
      </w:r>
      <w:r>
        <w:t xml:space="preserve">. </w:t>
      </w:r>
      <w:r w:rsidRPr="003140A6">
        <w:t xml:space="preserve">Decreasing </w:t>
      </w:r>
      <w:r>
        <w:t>h</w:t>
      </w:r>
      <w:r w:rsidRPr="003140A6">
        <w:t xml:space="preserve">ospital </w:t>
      </w:r>
      <w:r>
        <w:t>l</w:t>
      </w:r>
      <w:r w:rsidRPr="003140A6">
        <w:t xml:space="preserve">ength of </w:t>
      </w:r>
      <w:r>
        <w:t>s</w:t>
      </w:r>
      <w:r w:rsidRPr="003140A6">
        <w:t xml:space="preserve">tay: </w:t>
      </w:r>
      <w:r>
        <w:t>e</w:t>
      </w:r>
      <w:r w:rsidRPr="003140A6">
        <w:t xml:space="preserve">ffects on </w:t>
      </w:r>
      <w:r>
        <w:t>d</w:t>
      </w:r>
      <w:r w:rsidRPr="003140A6">
        <w:t xml:space="preserve">aily </w:t>
      </w:r>
      <w:r>
        <w:t>f</w:t>
      </w:r>
      <w:r w:rsidRPr="003140A6">
        <w:t xml:space="preserve">unctioning in </w:t>
      </w:r>
      <w:r>
        <w:t>o</w:t>
      </w:r>
      <w:r w:rsidRPr="003140A6">
        <w:t xml:space="preserve">lder </w:t>
      </w:r>
      <w:r>
        <w:t>a</w:t>
      </w:r>
      <w:r w:rsidRPr="003140A6">
        <w:t xml:space="preserve">dults. </w:t>
      </w:r>
      <w:r w:rsidRPr="003140A6">
        <w:rPr>
          <w:i/>
        </w:rPr>
        <w:t>Journal of the American Geriatrics Society, 65(6),</w:t>
      </w:r>
      <w:r>
        <w:t xml:space="preserve"> </w:t>
      </w:r>
      <w:r w:rsidRPr="003140A6">
        <w:t>1214-1221. doi:10.1111/jgs.14767</w:t>
      </w:r>
    </w:p>
    <w:p w14:paraId="553AAF11" w14:textId="6255BA24" w:rsidR="00FF1A83" w:rsidRPr="00A830CE" w:rsidRDefault="00FF1A83" w:rsidP="00A06C24">
      <w:pPr>
        <w:ind w:left="720" w:hanging="720"/>
      </w:pPr>
      <w:r>
        <w:t xml:space="preserve">Weycker, D., Barron, R., Kartashov, A., Legg, J., &amp; Lyman, G. (2014). Incidence, treatment, and consequences of chemotherapy-induced febrile neutropenia in the inpatient and </w:t>
      </w:r>
      <w:r>
        <w:lastRenderedPageBreak/>
        <w:t xml:space="preserve">outpatient settings. </w:t>
      </w:r>
      <w:r w:rsidRPr="00FF1A83">
        <w:rPr>
          <w:i/>
        </w:rPr>
        <w:t>Journal of Oncology Pharmacy Practice, 20(3),</w:t>
      </w:r>
      <w:r>
        <w:t xml:space="preserve"> 190-198. doi: </w:t>
      </w:r>
      <w:r w:rsidRPr="00FF1A83">
        <w:t>10.1177/1078155213492450</w:t>
      </w:r>
    </w:p>
    <w:p w14:paraId="20574B12" w14:textId="77777777" w:rsidR="00A06C24" w:rsidRDefault="00A06C24" w:rsidP="00277431">
      <w:pPr>
        <w:ind w:left="720" w:hanging="720"/>
      </w:pPr>
    </w:p>
    <w:p w14:paraId="117BA356" w14:textId="3F231B5F" w:rsidR="00277431" w:rsidRDefault="00277431" w:rsidP="00277431"/>
    <w:p w14:paraId="64E9EEDF" w14:textId="77777777" w:rsidR="008E5BD6" w:rsidRDefault="008E5BD6" w:rsidP="008E5BD6">
      <w:pPr>
        <w:jc w:val="center"/>
      </w:pPr>
    </w:p>
    <w:sectPr w:rsidR="008E5BD6" w:rsidSect="008E5BD6">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enjamin Schultze" w:date="2020-05-10T11:05:00Z" w:initials="BS">
    <w:p w14:paraId="35BC76C6" w14:textId="661816EA" w:rsidR="00705AE8" w:rsidRDefault="00705AE8">
      <w:pPr>
        <w:pStyle w:val="CommentText"/>
      </w:pPr>
      <w:r>
        <w:rPr>
          <w:rStyle w:val="CommentReference"/>
        </w:rPr>
        <w:annotationRef/>
      </w:r>
      <w:r>
        <w:t>rephrase</w:t>
      </w:r>
    </w:p>
  </w:comment>
  <w:comment w:id="10" w:author="Benjamin Schultze" w:date="2020-05-10T11:05:00Z" w:initials="BS">
    <w:p w14:paraId="29F6C50C" w14:textId="4597932B" w:rsidR="00705AE8" w:rsidRDefault="00705AE8">
      <w:pPr>
        <w:pStyle w:val="CommentText"/>
      </w:pPr>
      <w:r>
        <w:rPr>
          <w:rStyle w:val="CommentReference"/>
        </w:rPr>
        <w:annotationRef/>
      </w:r>
      <w:r>
        <w:t>not hypovolemia?</w:t>
      </w:r>
    </w:p>
  </w:comment>
  <w:comment w:id="11" w:author="Lisa Pusateri" w:date="2020-05-15T10:50:00Z" w:initials="LP">
    <w:p w14:paraId="5ED42A37" w14:textId="10304BDA" w:rsidR="00B005DF" w:rsidRDefault="00B005DF">
      <w:pPr>
        <w:pStyle w:val="CommentText"/>
      </w:pPr>
      <w:r>
        <w:rPr>
          <w:rStyle w:val="CommentReference"/>
        </w:rPr>
        <w:annotationRef/>
      </w:r>
      <w:r>
        <w:t>I chose dehydration because that is the term used in the MASCC risk index and is more likely to be in the problem list in the ED.</w:t>
      </w:r>
    </w:p>
  </w:comment>
  <w:comment w:id="15" w:author="Benjamin Schultze" w:date="2020-05-10T11:06:00Z" w:initials="BS">
    <w:p w14:paraId="62F5C198" w14:textId="468551DF" w:rsidR="00705AE8" w:rsidRDefault="00705AE8">
      <w:pPr>
        <w:pStyle w:val="CommentText"/>
      </w:pPr>
      <w:r>
        <w:rPr>
          <w:rStyle w:val="CommentReference"/>
        </w:rPr>
        <w:annotationRef/>
      </w:r>
      <w:r>
        <w:t>Correct your tenses and state has a known diagnosis of diabetes</w:t>
      </w:r>
    </w:p>
  </w:comment>
  <w:comment w:id="28" w:author="Benjamin Schultze" w:date="2020-05-10T11:08:00Z" w:initials="BS">
    <w:p w14:paraId="03A2A950" w14:textId="5C153162" w:rsidR="00705AE8" w:rsidRDefault="00705AE8">
      <w:pPr>
        <w:pStyle w:val="CommentText"/>
      </w:pPr>
      <w:r>
        <w:rPr>
          <w:rStyle w:val="CommentReference"/>
        </w:rPr>
        <w:annotationRef/>
      </w:r>
      <w:r>
        <w:t>Well you de-identified the data</w:t>
      </w:r>
    </w:p>
  </w:comment>
  <w:comment w:id="39" w:author="Benjamin Schultze" w:date="2020-05-10T11:13:00Z" w:initials="BS">
    <w:p w14:paraId="0165305C" w14:textId="074267D4" w:rsidR="00BB0E0B" w:rsidRDefault="00BB0E0B">
      <w:pPr>
        <w:pStyle w:val="CommentText"/>
      </w:pPr>
      <w:r>
        <w:rPr>
          <w:rStyle w:val="CommentReference"/>
        </w:rPr>
        <w:annotationRef/>
      </w:r>
      <w:r>
        <w:t>I assumed the others did by this statememt</w:t>
      </w:r>
    </w:p>
  </w:comment>
  <w:comment w:id="47" w:author="Benjamin Schultze" w:date="2020-05-10T11:16:00Z" w:initials="BS">
    <w:p w14:paraId="7EA2FC5C" w14:textId="10CF2F3F" w:rsidR="00BB0E0B" w:rsidRDefault="00BB0E0B">
      <w:pPr>
        <w:pStyle w:val="CommentText"/>
      </w:pPr>
      <w:r>
        <w:rPr>
          <w:rStyle w:val="CommentReference"/>
        </w:rPr>
        <w:annotationRef/>
      </w:r>
      <w:r>
        <w:t>Something you will want to address is were you using the tool as it was intended? If you were speaking at a national conference I could predict this question being thrown at you. I think you will want to address that head on in this paper especially if this moves forward to publication</w:t>
      </w:r>
    </w:p>
  </w:comment>
  <w:comment w:id="62" w:author="Benjamin Schultze" w:date="2020-05-10T11:19:00Z" w:initials="BS">
    <w:p w14:paraId="181F5343" w14:textId="0A8ADC04" w:rsidR="00C86890" w:rsidRDefault="00C86890">
      <w:pPr>
        <w:pStyle w:val="CommentText"/>
      </w:pPr>
      <w:r>
        <w:rPr>
          <w:rStyle w:val="CommentReference"/>
        </w:rPr>
        <w:annotationRef/>
      </w:r>
      <w:r>
        <w:t>I would like this discussed more in your discussion section. This is a big deal and needs it to be drawn out above so that you can make your conclusion here.</w:t>
      </w:r>
    </w:p>
  </w:comment>
  <w:comment w:id="63" w:author="Lisa Pusateri" w:date="2020-05-20T14:35:00Z" w:initials="LP">
    <w:p w14:paraId="46DC50AE" w14:textId="1B71D445" w:rsidR="007931E2" w:rsidRDefault="007931E2">
      <w:pPr>
        <w:pStyle w:val="CommentText"/>
      </w:pPr>
      <w:r>
        <w:rPr>
          <w:rStyle w:val="CommentReference"/>
        </w:rPr>
        <w:annotationRef/>
      </w:r>
      <w:r>
        <w:t xml:space="preserve">Discussion adjusted.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C76C6" w15:done="0"/>
  <w15:commentEx w15:paraId="29F6C50C" w15:done="0"/>
  <w15:commentEx w15:paraId="5ED42A37" w15:paraIdParent="29F6C50C" w15:done="0"/>
  <w15:commentEx w15:paraId="62F5C198" w15:done="0"/>
  <w15:commentEx w15:paraId="03A2A950" w15:done="0"/>
  <w15:commentEx w15:paraId="0165305C" w15:done="0"/>
  <w15:commentEx w15:paraId="7EA2FC5C" w15:done="0"/>
  <w15:commentEx w15:paraId="181F5343" w15:done="0"/>
  <w15:commentEx w15:paraId="46DC50AE" w15:paraIdParent="181F5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5D74" w16cex:dateUtc="2020-05-10T18:01:00Z"/>
  <w16cex:commentExtensible w16cex:durableId="22625DCF" w16cex:dateUtc="2020-05-10T18:02:00Z"/>
  <w16cex:commentExtensible w16cex:durableId="22625E5C" w16cex:dateUtc="2020-05-10T18:05:00Z"/>
  <w16cex:commentExtensible w16cex:durableId="22625E6D" w16cex:dateUtc="2020-05-10T18:05:00Z"/>
  <w16cex:commentExtensible w16cex:durableId="22625E8C" w16cex:dateUtc="2020-05-10T18:05:00Z"/>
  <w16cex:commentExtensible w16cex:durableId="22625EB8" w16cex:dateUtc="2020-05-10T18:06:00Z"/>
  <w16cex:commentExtensible w16cex:durableId="22625F46" w16cex:dateUtc="2020-05-10T18:08:00Z"/>
  <w16cex:commentExtensible w16cex:durableId="22626073" w16cex:dateUtc="2020-05-10T18:13:00Z"/>
  <w16cex:commentExtensible w16cex:durableId="22626109" w16cex:dateUtc="2020-05-10T18:16:00Z"/>
  <w16cex:commentExtensible w16cex:durableId="226261D1" w16cex:dateUtc="2020-05-10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C76C6" w16cid:durableId="22625E5C"/>
  <w16cid:commentId w16cid:paraId="29F6C50C" w16cid:durableId="22625E8C"/>
  <w16cid:commentId w16cid:paraId="5ED42A37" w16cid:durableId="2268F25F"/>
  <w16cid:commentId w16cid:paraId="62F5C198" w16cid:durableId="22625EB8"/>
  <w16cid:commentId w16cid:paraId="03A2A950" w16cid:durableId="22625F46"/>
  <w16cid:commentId w16cid:paraId="0165305C" w16cid:durableId="22626073"/>
  <w16cid:commentId w16cid:paraId="7EA2FC5C" w16cid:durableId="22626109"/>
  <w16cid:commentId w16cid:paraId="181F5343" w16cid:durableId="226261D1"/>
  <w16cid:commentId w16cid:paraId="46DC50AE" w16cid:durableId="226FBE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A661" w14:textId="77777777" w:rsidR="00AB18EB" w:rsidRDefault="00AB18EB" w:rsidP="008E5BD6">
      <w:pPr>
        <w:spacing w:line="240" w:lineRule="auto"/>
      </w:pPr>
      <w:r>
        <w:separator/>
      </w:r>
    </w:p>
  </w:endnote>
  <w:endnote w:type="continuationSeparator" w:id="0">
    <w:p w14:paraId="53026DC5" w14:textId="77777777" w:rsidR="00AB18EB" w:rsidRDefault="00AB18EB" w:rsidP="008E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D877" w14:textId="77777777" w:rsidR="00AB18EB" w:rsidRDefault="00AB18EB" w:rsidP="008E5BD6">
      <w:pPr>
        <w:spacing w:line="240" w:lineRule="auto"/>
      </w:pPr>
      <w:r>
        <w:separator/>
      </w:r>
    </w:p>
  </w:footnote>
  <w:footnote w:type="continuationSeparator" w:id="0">
    <w:p w14:paraId="474DB34B" w14:textId="77777777" w:rsidR="00AB18EB" w:rsidRDefault="00AB18EB" w:rsidP="008E5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6296072"/>
      <w:docPartObj>
        <w:docPartGallery w:val="Page Numbers (Top of Page)"/>
        <w:docPartUnique/>
      </w:docPartObj>
    </w:sdtPr>
    <w:sdtEndPr>
      <w:rPr>
        <w:rStyle w:val="PageNumber"/>
      </w:rPr>
    </w:sdtEndPr>
    <w:sdtContent>
      <w:p w14:paraId="53E79800" w14:textId="77777777" w:rsidR="000C6E31" w:rsidRDefault="000C6E31" w:rsidP="00FA4E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F2C10" w14:textId="77777777" w:rsidR="000C6E31" w:rsidRDefault="000C6E31" w:rsidP="00F052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866732"/>
      <w:docPartObj>
        <w:docPartGallery w:val="Page Numbers (Top of Page)"/>
        <w:docPartUnique/>
      </w:docPartObj>
    </w:sdtPr>
    <w:sdtEndPr>
      <w:rPr>
        <w:rStyle w:val="PageNumber"/>
      </w:rPr>
    </w:sdtEndPr>
    <w:sdtContent>
      <w:p w14:paraId="68B30F6A" w14:textId="2FDB20CD" w:rsidR="000C6E31" w:rsidRDefault="000C6E31" w:rsidP="00FA4E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0A1F">
          <w:rPr>
            <w:rStyle w:val="PageNumber"/>
            <w:noProof/>
          </w:rPr>
          <w:t>21</w:t>
        </w:r>
        <w:r>
          <w:rPr>
            <w:rStyle w:val="PageNumber"/>
          </w:rPr>
          <w:fldChar w:fldCharType="end"/>
        </w:r>
      </w:p>
    </w:sdtContent>
  </w:sdt>
  <w:p w14:paraId="386333C5" w14:textId="0EA3B65B" w:rsidR="000C6E31" w:rsidRDefault="000C6E31" w:rsidP="00F05248">
    <w:pPr>
      <w:pStyle w:val="Header"/>
      <w:ind w:right="360"/>
    </w:pPr>
    <w:r>
      <w:t xml:space="preserve">DNP PROJECT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6368489"/>
      <w:docPartObj>
        <w:docPartGallery w:val="Page Numbers (Top of Page)"/>
        <w:docPartUnique/>
      </w:docPartObj>
    </w:sdtPr>
    <w:sdtEndPr>
      <w:rPr>
        <w:rStyle w:val="PageNumber"/>
      </w:rPr>
    </w:sdtEndPr>
    <w:sdtContent>
      <w:p w14:paraId="504AD64D" w14:textId="0A9B5EAC" w:rsidR="000C6E31" w:rsidRDefault="000C6E31" w:rsidP="00FA4E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0A1F">
          <w:rPr>
            <w:rStyle w:val="PageNumber"/>
            <w:noProof/>
          </w:rPr>
          <w:t>1</w:t>
        </w:r>
        <w:r>
          <w:rPr>
            <w:rStyle w:val="PageNumber"/>
          </w:rPr>
          <w:fldChar w:fldCharType="end"/>
        </w:r>
      </w:p>
    </w:sdtContent>
  </w:sdt>
  <w:p w14:paraId="620C2C4D" w14:textId="30D92BF4" w:rsidR="000C6E31" w:rsidRDefault="000C6E31" w:rsidP="008E5BD6">
    <w:pPr>
      <w:pStyle w:val="Header"/>
      <w:ind w:right="360"/>
    </w:pPr>
    <w:r>
      <w:t xml:space="preserve">Running head: DNP PROJECT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347"/>
    <w:multiLevelType w:val="hybridMultilevel"/>
    <w:tmpl w:val="7C207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D8A7A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F00"/>
    <w:multiLevelType w:val="hybridMultilevel"/>
    <w:tmpl w:val="9FA6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2AE944">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556C1"/>
    <w:multiLevelType w:val="hybridMultilevel"/>
    <w:tmpl w:val="94C6F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280346E">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D5030"/>
    <w:multiLevelType w:val="hybridMultilevel"/>
    <w:tmpl w:val="7C207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D8A7A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0321A"/>
    <w:multiLevelType w:val="hybridMultilevel"/>
    <w:tmpl w:val="0C8E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46AE672">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Pusateri">
    <w15:presenceInfo w15:providerId="None" w15:userId="Lisa Pusateri"/>
  </w15:person>
  <w15:person w15:author="Benjamin Schultze">
    <w15:presenceInfo w15:providerId="Windows Live" w15:userId="046e3f51c709f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D6"/>
    <w:rsid w:val="00007DB3"/>
    <w:rsid w:val="000102BD"/>
    <w:rsid w:val="0001082C"/>
    <w:rsid w:val="00010868"/>
    <w:rsid w:val="00011B34"/>
    <w:rsid w:val="000123C3"/>
    <w:rsid w:val="0001422F"/>
    <w:rsid w:val="00020F1A"/>
    <w:rsid w:val="00032463"/>
    <w:rsid w:val="000324BF"/>
    <w:rsid w:val="00033254"/>
    <w:rsid w:val="00036A26"/>
    <w:rsid w:val="000406CC"/>
    <w:rsid w:val="0004130E"/>
    <w:rsid w:val="00051FE0"/>
    <w:rsid w:val="00052D3A"/>
    <w:rsid w:val="00054A23"/>
    <w:rsid w:val="00055B3A"/>
    <w:rsid w:val="000563D9"/>
    <w:rsid w:val="00060E36"/>
    <w:rsid w:val="00063C69"/>
    <w:rsid w:val="00063C86"/>
    <w:rsid w:val="00067E94"/>
    <w:rsid w:val="000721A0"/>
    <w:rsid w:val="00074F88"/>
    <w:rsid w:val="00076656"/>
    <w:rsid w:val="00077798"/>
    <w:rsid w:val="00080282"/>
    <w:rsid w:val="000815A2"/>
    <w:rsid w:val="000843C2"/>
    <w:rsid w:val="000868D7"/>
    <w:rsid w:val="000874D8"/>
    <w:rsid w:val="00093C60"/>
    <w:rsid w:val="000A270A"/>
    <w:rsid w:val="000A30B5"/>
    <w:rsid w:val="000A39A2"/>
    <w:rsid w:val="000A6C3B"/>
    <w:rsid w:val="000A7000"/>
    <w:rsid w:val="000B1B3A"/>
    <w:rsid w:val="000B3459"/>
    <w:rsid w:val="000C0240"/>
    <w:rsid w:val="000C2B31"/>
    <w:rsid w:val="000C6E31"/>
    <w:rsid w:val="000D0D7A"/>
    <w:rsid w:val="000D614E"/>
    <w:rsid w:val="000E06CC"/>
    <w:rsid w:val="000E2509"/>
    <w:rsid w:val="000E4017"/>
    <w:rsid w:val="000E4993"/>
    <w:rsid w:val="000F4DEE"/>
    <w:rsid w:val="00100462"/>
    <w:rsid w:val="00101CE9"/>
    <w:rsid w:val="00103526"/>
    <w:rsid w:val="001054D6"/>
    <w:rsid w:val="0010623B"/>
    <w:rsid w:val="00107B2B"/>
    <w:rsid w:val="0011511A"/>
    <w:rsid w:val="00117053"/>
    <w:rsid w:val="00120BBB"/>
    <w:rsid w:val="00123575"/>
    <w:rsid w:val="001302BF"/>
    <w:rsid w:val="00132D33"/>
    <w:rsid w:val="0013480D"/>
    <w:rsid w:val="00134B9C"/>
    <w:rsid w:val="001354F7"/>
    <w:rsid w:val="00142964"/>
    <w:rsid w:val="0014447D"/>
    <w:rsid w:val="00145693"/>
    <w:rsid w:val="00145759"/>
    <w:rsid w:val="00152335"/>
    <w:rsid w:val="00164070"/>
    <w:rsid w:val="00170B40"/>
    <w:rsid w:val="00171365"/>
    <w:rsid w:val="00172A1C"/>
    <w:rsid w:val="001744FF"/>
    <w:rsid w:val="00175DBC"/>
    <w:rsid w:val="00176E5E"/>
    <w:rsid w:val="00180843"/>
    <w:rsid w:val="001823D7"/>
    <w:rsid w:val="00187114"/>
    <w:rsid w:val="001924E6"/>
    <w:rsid w:val="00193E56"/>
    <w:rsid w:val="00197BE5"/>
    <w:rsid w:val="001A1DAD"/>
    <w:rsid w:val="001A466C"/>
    <w:rsid w:val="001A4F2C"/>
    <w:rsid w:val="001B0BBC"/>
    <w:rsid w:val="001B1338"/>
    <w:rsid w:val="001B3A14"/>
    <w:rsid w:val="001C33E2"/>
    <w:rsid w:val="001C473C"/>
    <w:rsid w:val="001C6781"/>
    <w:rsid w:val="001E2548"/>
    <w:rsid w:val="001E43D6"/>
    <w:rsid w:val="001E45DA"/>
    <w:rsid w:val="001E53C3"/>
    <w:rsid w:val="001F02F1"/>
    <w:rsid w:val="001F2DC9"/>
    <w:rsid w:val="001F303A"/>
    <w:rsid w:val="001F73E6"/>
    <w:rsid w:val="00205F31"/>
    <w:rsid w:val="00210470"/>
    <w:rsid w:val="0021198F"/>
    <w:rsid w:val="00213C95"/>
    <w:rsid w:val="00216F92"/>
    <w:rsid w:val="00221111"/>
    <w:rsid w:val="00224992"/>
    <w:rsid w:val="00230859"/>
    <w:rsid w:val="00235858"/>
    <w:rsid w:val="00237198"/>
    <w:rsid w:val="0025033D"/>
    <w:rsid w:val="00255EBE"/>
    <w:rsid w:val="0025723E"/>
    <w:rsid w:val="00257514"/>
    <w:rsid w:val="00262A6D"/>
    <w:rsid w:val="00275571"/>
    <w:rsid w:val="00277431"/>
    <w:rsid w:val="00280D96"/>
    <w:rsid w:val="002846A7"/>
    <w:rsid w:val="00284FA0"/>
    <w:rsid w:val="002946F0"/>
    <w:rsid w:val="002960CD"/>
    <w:rsid w:val="002967A9"/>
    <w:rsid w:val="002A1402"/>
    <w:rsid w:val="002A1478"/>
    <w:rsid w:val="002A6823"/>
    <w:rsid w:val="002B01CB"/>
    <w:rsid w:val="002B01FF"/>
    <w:rsid w:val="002B0EB7"/>
    <w:rsid w:val="002B1E84"/>
    <w:rsid w:val="002B25E1"/>
    <w:rsid w:val="002C1765"/>
    <w:rsid w:val="002C3A0B"/>
    <w:rsid w:val="002E023B"/>
    <w:rsid w:val="002E1AAB"/>
    <w:rsid w:val="002E4E29"/>
    <w:rsid w:val="002E6087"/>
    <w:rsid w:val="002E774B"/>
    <w:rsid w:val="002F17F6"/>
    <w:rsid w:val="002F1B93"/>
    <w:rsid w:val="00302A9D"/>
    <w:rsid w:val="0030347E"/>
    <w:rsid w:val="003061D3"/>
    <w:rsid w:val="003070A4"/>
    <w:rsid w:val="00310DF5"/>
    <w:rsid w:val="00311084"/>
    <w:rsid w:val="00313CC3"/>
    <w:rsid w:val="003140A6"/>
    <w:rsid w:val="00317AD6"/>
    <w:rsid w:val="00320BD8"/>
    <w:rsid w:val="00320E3F"/>
    <w:rsid w:val="0032264C"/>
    <w:rsid w:val="00322D16"/>
    <w:rsid w:val="0033210E"/>
    <w:rsid w:val="003375BB"/>
    <w:rsid w:val="00342487"/>
    <w:rsid w:val="0034314E"/>
    <w:rsid w:val="00345C3C"/>
    <w:rsid w:val="003555ED"/>
    <w:rsid w:val="00360588"/>
    <w:rsid w:val="003705C7"/>
    <w:rsid w:val="00370D2B"/>
    <w:rsid w:val="003716C6"/>
    <w:rsid w:val="003723D7"/>
    <w:rsid w:val="00376509"/>
    <w:rsid w:val="00380B44"/>
    <w:rsid w:val="00381B33"/>
    <w:rsid w:val="00385EF7"/>
    <w:rsid w:val="00386319"/>
    <w:rsid w:val="003929F8"/>
    <w:rsid w:val="003A1990"/>
    <w:rsid w:val="003A2390"/>
    <w:rsid w:val="003A3252"/>
    <w:rsid w:val="003B1809"/>
    <w:rsid w:val="003B1D0F"/>
    <w:rsid w:val="003B3C2F"/>
    <w:rsid w:val="003B5D2E"/>
    <w:rsid w:val="003C0A2E"/>
    <w:rsid w:val="003C1A6C"/>
    <w:rsid w:val="003C585C"/>
    <w:rsid w:val="003C670B"/>
    <w:rsid w:val="003C7BE0"/>
    <w:rsid w:val="003D40EB"/>
    <w:rsid w:val="003D4A70"/>
    <w:rsid w:val="003D4E17"/>
    <w:rsid w:val="003D5F1A"/>
    <w:rsid w:val="003E39B5"/>
    <w:rsid w:val="003E4295"/>
    <w:rsid w:val="003E733E"/>
    <w:rsid w:val="00402C47"/>
    <w:rsid w:val="004035E6"/>
    <w:rsid w:val="00403BE7"/>
    <w:rsid w:val="0040433F"/>
    <w:rsid w:val="0040508F"/>
    <w:rsid w:val="0040661A"/>
    <w:rsid w:val="004079BE"/>
    <w:rsid w:val="00410DC8"/>
    <w:rsid w:val="00412A9C"/>
    <w:rsid w:val="00413D95"/>
    <w:rsid w:val="00414717"/>
    <w:rsid w:val="00414D5D"/>
    <w:rsid w:val="00415214"/>
    <w:rsid w:val="00415F3A"/>
    <w:rsid w:val="0042201B"/>
    <w:rsid w:val="00423E81"/>
    <w:rsid w:val="00424AAE"/>
    <w:rsid w:val="00426CB8"/>
    <w:rsid w:val="00426D57"/>
    <w:rsid w:val="00427045"/>
    <w:rsid w:val="0043125C"/>
    <w:rsid w:val="00431CA3"/>
    <w:rsid w:val="004332C0"/>
    <w:rsid w:val="0043614A"/>
    <w:rsid w:val="00436975"/>
    <w:rsid w:val="00437D9B"/>
    <w:rsid w:val="00441F3F"/>
    <w:rsid w:val="00442719"/>
    <w:rsid w:val="00443647"/>
    <w:rsid w:val="004464C7"/>
    <w:rsid w:val="004505A1"/>
    <w:rsid w:val="0045071D"/>
    <w:rsid w:val="00454190"/>
    <w:rsid w:val="004617D4"/>
    <w:rsid w:val="00463AE0"/>
    <w:rsid w:val="00464C2E"/>
    <w:rsid w:val="004710C2"/>
    <w:rsid w:val="00474A64"/>
    <w:rsid w:val="004754FB"/>
    <w:rsid w:val="00475B90"/>
    <w:rsid w:val="00476494"/>
    <w:rsid w:val="004764DD"/>
    <w:rsid w:val="00476DAB"/>
    <w:rsid w:val="00481D30"/>
    <w:rsid w:val="00482B1B"/>
    <w:rsid w:val="00484000"/>
    <w:rsid w:val="00493B2A"/>
    <w:rsid w:val="00493BCD"/>
    <w:rsid w:val="00496EE9"/>
    <w:rsid w:val="00497A28"/>
    <w:rsid w:val="00497DED"/>
    <w:rsid w:val="004A2543"/>
    <w:rsid w:val="004A48C9"/>
    <w:rsid w:val="004B1503"/>
    <w:rsid w:val="004B49AB"/>
    <w:rsid w:val="004B586A"/>
    <w:rsid w:val="004B7032"/>
    <w:rsid w:val="004C02EF"/>
    <w:rsid w:val="004C129A"/>
    <w:rsid w:val="004C7095"/>
    <w:rsid w:val="004D061F"/>
    <w:rsid w:val="004D0FB8"/>
    <w:rsid w:val="004D22CF"/>
    <w:rsid w:val="004D2833"/>
    <w:rsid w:val="004D2C7E"/>
    <w:rsid w:val="004D3969"/>
    <w:rsid w:val="004E4AB5"/>
    <w:rsid w:val="004E576A"/>
    <w:rsid w:val="004E68C9"/>
    <w:rsid w:val="00501230"/>
    <w:rsid w:val="0050179F"/>
    <w:rsid w:val="005029F6"/>
    <w:rsid w:val="005064E5"/>
    <w:rsid w:val="005070A9"/>
    <w:rsid w:val="00511D8F"/>
    <w:rsid w:val="0051343C"/>
    <w:rsid w:val="0051366D"/>
    <w:rsid w:val="005154B6"/>
    <w:rsid w:val="005168CD"/>
    <w:rsid w:val="00521BE4"/>
    <w:rsid w:val="00523135"/>
    <w:rsid w:val="00532E7B"/>
    <w:rsid w:val="0053482F"/>
    <w:rsid w:val="0053545F"/>
    <w:rsid w:val="005360DE"/>
    <w:rsid w:val="00541299"/>
    <w:rsid w:val="00541421"/>
    <w:rsid w:val="005414F8"/>
    <w:rsid w:val="005420A7"/>
    <w:rsid w:val="00544C2D"/>
    <w:rsid w:val="005457A1"/>
    <w:rsid w:val="005459B0"/>
    <w:rsid w:val="00545DC4"/>
    <w:rsid w:val="005471BE"/>
    <w:rsid w:val="00553C63"/>
    <w:rsid w:val="0055577A"/>
    <w:rsid w:val="00557A98"/>
    <w:rsid w:val="00557AE4"/>
    <w:rsid w:val="00561972"/>
    <w:rsid w:val="005633D7"/>
    <w:rsid w:val="0056451A"/>
    <w:rsid w:val="005660BB"/>
    <w:rsid w:val="00566A44"/>
    <w:rsid w:val="0057392A"/>
    <w:rsid w:val="00573DA7"/>
    <w:rsid w:val="0057432B"/>
    <w:rsid w:val="00584B87"/>
    <w:rsid w:val="00584F2B"/>
    <w:rsid w:val="005854D2"/>
    <w:rsid w:val="00593C29"/>
    <w:rsid w:val="00595CC1"/>
    <w:rsid w:val="00597635"/>
    <w:rsid w:val="005A0FB6"/>
    <w:rsid w:val="005A367E"/>
    <w:rsid w:val="005A476B"/>
    <w:rsid w:val="005A7671"/>
    <w:rsid w:val="005B2F37"/>
    <w:rsid w:val="005C125A"/>
    <w:rsid w:val="005C2A2F"/>
    <w:rsid w:val="005C35AD"/>
    <w:rsid w:val="005C4B41"/>
    <w:rsid w:val="005C55DF"/>
    <w:rsid w:val="005D0335"/>
    <w:rsid w:val="005D4D4A"/>
    <w:rsid w:val="005D7171"/>
    <w:rsid w:val="005E38C9"/>
    <w:rsid w:val="005E63C4"/>
    <w:rsid w:val="005E6E71"/>
    <w:rsid w:val="005F02B8"/>
    <w:rsid w:val="005F6C9D"/>
    <w:rsid w:val="006067B5"/>
    <w:rsid w:val="00606E07"/>
    <w:rsid w:val="00611F5D"/>
    <w:rsid w:val="006146E7"/>
    <w:rsid w:val="00617615"/>
    <w:rsid w:val="00620DFD"/>
    <w:rsid w:val="00622698"/>
    <w:rsid w:val="006268D3"/>
    <w:rsid w:val="006270A1"/>
    <w:rsid w:val="006307ED"/>
    <w:rsid w:val="00640102"/>
    <w:rsid w:val="006417F3"/>
    <w:rsid w:val="00641C75"/>
    <w:rsid w:val="00647799"/>
    <w:rsid w:val="00653016"/>
    <w:rsid w:val="00655C4A"/>
    <w:rsid w:val="00664870"/>
    <w:rsid w:val="006676D3"/>
    <w:rsid w:val="00672563"/>
    <w:rsid w:val="0067381C"/>
    <w:rsid w:val="00686CB9"/>
    <w:rsid w:val="0068769A"/>
    <w:rsid w:val="00691C29"/>
    <w:rsid w:val="006939B2"/>
    <w:rsid w:val="00694939"/>
    <w:rsid w:val="00696CC3"/>
    <w:rsid w:val="006A1C49"/>
    <w:rsid w:val="006A79B1"/>
    <w:rsid w:val="006B02F4"/>
    <w:rsid w:val="006B09EF"/>
    <w:rsid w:val="006B3BCD"/>
    <w:rsid w:val="006C7D34"/>
    <w:rsid w:val="006D0A1F"/>
    <w:rsid w:val="006D0A77"/>
    <w:rsid w:val="006D11BB"/>
    <w:rsid w:val="006D23D7"/>
    <w:rsid w:val="006D57BA"/>
    <w:rsid w:val="006D5CE2"/>
    <w:rsid w:val="006D6A88"/>
    <w:rsid w:val="006E19D8"/>
    <w:rsid w:val="006E2898"/>
    <w:rsid w:val="006E392B"/>
    <w:rsid w:val="006E76A8"/>
    <w:rsid w:val="006E7B70"/>
    <w:rsid w:val="006F2575"/>
    <w:rsid w:val="006F6D62"/>
    <w:rsid w:val="00700276"/>
    <w:rsid w:val="00702627"/>
    <w:rsid w:val="00705AE8"/>
    <w:rsid w:val="00711B47"/>
    <w:rsid w:val="00711E73"/>
    <w:rsid w:val="007143E4"/>
    <w:rsid w:val="00717A6C"/>
    <w:rsid w:val="00717D1E"/>
    <w:rsid w:val="007201AF"/>
    <w:rsid w:val="007216E3"/>
    <w:rsid w:val="00721E29"/>
    <w:rsid w:val="0072471B"/>
    <w:rsid w:val="00724B24"/>
    <w:rsid w:val="00724D5A"/>
    <w:rsid w:val="007257A9"/>
    <w:rsid w:val="007322E3"/>
    <w:rsid w:val="0073584B"/>
    <w:rsid w:val="0073715D"/>
    <w:rsid w:val="00737252"/>
    <w:rsid w:val="00741A63"/>
    <w:rsid w:val="00743082"/>
    <w:rsid w:val="00744C5F"/>
    <w:rsid w:val="007528AF"/>
    <w:rsid w:val="007531A2"/>
    <w:rsid w:val="00754C43"/>
    <w:rsid w:val="00761510"/>
    <w:rsid w:val="007660A5"/>
    <w:rsid w:val="00781137"/>
    <w:rsid w:val="007833AC"/>
    <w:rsid w:val="007915DD"/>
    <w:rsid w:val="00792C63"/>
    <w:rsid w:val="007931E2"/>
    <w:rsid w:val="00794B82"/>
    <w:rsid w:val="007A0519"/>
    <w:rsid w:val="007A2BFD"/>
    <w:rsid w:val="007A313A"/>
    <w:rsid w:val="007A62A0"/>
    <w:rsid w:val="007B00FF"/>
    <w:rsid w:val="007B52E7"/>
    <w:rsid w:val="007B630A"/>
    <w:rsid w:val="007B660B"/>
    <w:rsid w:val="007B69D2"/>
    <w:rsid w:val="007B6A1F"/>
    <w:rsid w:val="007C17B5"/>
    <w:rsid w:val="007C3892"/>
    <w:rsid w:val="007D0C80"/>
    <w:rsid w:val="007D3C77"/>
    <w:rsid w:val="007D60DF"/>
    <w:rsid w:val="007D7190"/>
    <w:rsid w:val="007D7733"/>
    <w:rsid w:val="007E0BAC"/>
    <w:rsid w:val="007E4F97"/>
    <w:rsid w:val="007E5366"/>
    <w:rsid w:val="007F4F1E"/>
    <w:rsid w:val="007F69D2"/>
    <w:rsid w:val="007F6C77"/>
    <w:rsid w:val="007F7443"/>
    <w:rsid w:val="00801A4F"/>
    <w:rsid w:val="00807EEF"/>
    <w:rsid w:val="0081019A"/>
    <w:rsid w:val="00810BCF"/>
    <w:rsid w:val="00810E6D"/>
    <w:rsid w:val="00813D09"/>
    <w:rsid w:val="00815091"/>
    <w:rsid w:val="00817CE9"/>
    <w:rsid w:val="00820ACA"/>
    <w:rsid w:val="00820D62"/>
    <w:rsid w:val="0082127B"/>
    <w:rsid w:val="0082432C"/>
    <w:rsid w:val="00824BD2"/>
    <w:rsid w:val="00836214"/>
    <w:rsid w:val="00841DA2"/>
    <w:rsid w:val="00842777"/>
    <w:rsid w:val="0084463F"/>
    <w:rsid w:val="008501D9"/>
    <w:rsid w:val="00850209"/>
    <w:rsid w:val="008503A8"/>
    <w:rsid w:val="00853730"/>
    <w:rsid w:val="00855D45"/>
    <w:rsid w:val="008602E7"/>
    <w:rsid w:val="0086130E"/>
    <w:rsid w:val="0086446D"/>
    <w:rsid w:val="0086754C"/>
    <w:rsid w:val="00867BBA"/>
    <w:rsid w:val="0087186B"/>
    <w:rsid w:val="00876150"/>
    <w:rsid w:val="00883428"/>
    <w:rsid w:val="00886468"/>
    <w:rsid w:val="00886EB7"/>
    <w:rsid w:val="00890064"/>
    <w:rsid w:val="00890C62"/>
    <w:rsid w:val="00893214"/>
    <w:rsid w:val="008A002B"/>
    <w:rsid w:val="008A0FBC"/>
    <w:rsid w:val="008A3F8D"/>
    <w:rsid w:val="008A4205"/>
    <w:rsid w:val="008B3166"/>
    <w:rsid w:val="008B3FAE"/>
    <w:rsid w:val="008B5BBE"/>
    <w:rsid w:val="008B6173"/>
    <w:rsid w:val="008C02F8"/>
    <w:rsid w:val="008C211E"/>
    <w:rsid w:val="008C2CAC"/>
    <w:rsid w:val="008C4634"/>
    <w:rsid w:val="008C6DE8"/>
    <w:rsid w:val="008D3E2A"/>
    <w:rsid w:val="008D52C1"/>
    <w:rsid w:val="008D75B7"/>
    <w:rsid w:val="008D7855"/>
    <w:rsid w:val="008D79A2"/>
    <w:rsid w:val="008D7DDB"/>
    <w:rsid w:val="008E2D95"/>
    <w:rsid w:val="008E5BD6"/>
    <w:rsid w:val="008E642D"/>
    <w:rsid w:val="008F23B5"/>
    <w:rsid w:val="008F2DC9"/>
    <w:rsid w:val="008F4640"/>
    <w:rsid w:val="008F5981"/>
    <w:rsid w:val="008F63FB"/>
    <w:rsid w:val="008F763B"/>
    <w:rsid w:val="00900B27"/>
    <w:rsid w:val="00903F8D"/>
    <w:rsid w:val="00904E52"/>
    <w:rsid w:val="00905E35"/>
    <w:rsid w:val="0091005F"/>
    <w:rsid w:val="009138C7"/>
    <w:rsid w:val="00925489"/>
    <w:rsid w:val="00925708"/>
    <w:rsid w:val="00925A8D"/>
    <w:rsid w:val="0093216B"/>
    <w:rsid w:val="009360D2"/>
    <w:rsid w:val="0093668A"/>
    <w:rsid w:val="009372AC"/>
    <w:rsid w:val="00941069"/>
    <w:rsid w:val="009502CA"/>
    <w:rsid w:val="00950F4F"/>
    <w:rsid w:val="009511FA"/>
    <w:rsid w:val="009525B8"/>
    <w:rsid w:val="00955397"/>
    <w:rsid w:val="00957BF0"/>
    <w:rsid w:val="00963248"/>
    <w:rsid w:val="009633B3"/>
    <w:rsid w:val="00967F3F"/>
    <w:rsid w:val="0097512D"/>
    <w:rsid w:val="00982B9E"/>
    <w:rsid w:val="00982E5B"/>
    <w:rsid w:val="00982FB1"/>
    <w:rsid w:val="00990388"/>
    <w:rsid w:val="00990DFE"/>
    <w:rsid w:val="00990E27"/>
    <w:rsid w:val="0099225F"/>
    <w:rsid w:val="00992A53"/>
    <w:rsid w:val="00993021"/>
    <w:rsid w:val="00994550"/>
    <w:rsid w:val="00994641"/>
    <w:rsid w:val="00995C3E"/>
    <w:rsid w:val="00995EC7"/>
    <w:rsid w:val="009A2873"/>
    <w:rsid w:val="009A52F2"/>
    <w:rsid w:val="009A73B8"/>
    <w:rsid w:val="009B3332"/>
    <w:rsid w:val="009B6D2A"/>
    <w:rsid w:val="009B700E"/>
    <w:rsid w:val="009C117F"/>
    <w:rsid w:val="009C2988"/>
    <w:rsid w:val="009C2CA6"/>
    <w:rsid w:val="009C5AAA"/>
    <w:rsid w:val="009C6222"/>
    <w:rsid w:val="009C69DA"/>
    <w:rsid w:val="009D0594"/>
    <w:rsid w:val="009D18B0"/>
    <w:rsid w:val="009D377E"/>
    <w:rsid w:val="009F1105"/>
    <w:rsid w:val="009F12D2"/>
    <w:rsid w:val="009F2C1D"/>
    <w:rsid w:val="00A02BD1"/>
    <w:rsid w:val="00A0477B"/>
    <w:rsid w:val="00A06C24"/>
    <w:rsid w:val="00A110ED"/>
    <w:rsid w:val="00A12A04"/>
    <w:rsid w:val="00A12C5D"/>
    <w:rsid w:val="00A15916"/>
    <w:rsid w:val="00A24411"/>
    <w:rsid w:val="00A33026"/>
    <w:rsid w:val="00A3667F"/>
    <w:rsid w:val="00A430D4"/>
    <w:rsid w:val="00A44B17"/>
    <w:rsid w:val="00A508F7"/>
    <w:rsid w:val="00A52736"/>
    <w:rsid w:val="00A542B8"/>
    <w:rsid w:val="00A57099"/>
    <w:rsid w:val="00A632CA"/>
    <w:rsid w:val="00A65250"/>
    <w:rsid w:val="00A66C87"/>
    <w:rsid w:val="00A66CE2"/>
    <w:rsid w:val="00A77D3E"/>
    <w:rsid w:val="00A83844"/>
    <w:rsid w:val="00A842B3"/>
    <w:rsid w:val="00A85E5B"/>
    <w:rsid w:val="00A871DB"/>
    <w:rsid w:val="00A926FD"/>
    <w:rsid w:val="00A9366D"/>
    <w:rsid w:val="00A96CA2"/>
    <w:rsid w:val="00AA6FC0"/>
    <w:rsid w:val="00AB18EB"/>
    <w:rsid w:val="00AB5414"/>
    <w:rsid w:val="00AB6555"/>
    <w:rsid w:val="00AC07BA"/>
    <w:rsid w:val="00AC145D"/>
    <w:rsid w:val="00AC7C32"/>
    <w:rsid w:val="00AD0B8C"/>
    <w:rsid w:val="00AD2C8A"/>
    <w:rsid w:val="00AD2D86"/>
    <w:rsid w:val="00AD76D5"/>
    <w:rsid w:val="00AE537B"/>
    <w:rsid w:val="00AE709D"/>
    <w:rsid w:val="00AF0CB8"/>
    <w:rsid w:val="00AF10FF"/>
    <w:rsid w:val="00AF1DCA"/>
    <w:rsid w:val="00AF204F"/>
    <w:rsid w:val="00B005DF"/>
    <w:rsid w:val="00B01B43"/>
    <w:rsid w:val="00B0273D"/>
    <w:rsid w:val="00B02FC6"/>
    <w:rsid w:val="00B03320"/>
    <w:rsid w:val="00B07C43"/>
    <w:rsid w:val="00B113D6"/>
    <w:rsid w:val="00B118D8"/>
    <w:rsid w:val="00B1639A"/>
    <w:rsid w:val="00B22493"/>
    <w:rsid w:val="00B23BC5"/>
    <w:rsid w:val="00B4051F"/>
    <w:rsid w:val="00B40BED"/>
    <w:rsid w:val="00B42C34"/>
    <w:rsid w:val="00B4564E"/>
    <w:rsid w:val="00B468B5"/>
    <w:rsid w:val="00B47668"/>
    <w:rsid w:val="00B50CDB"/>
    <w:rsid w:val="00B52221"/>
    <w:rsid w:val="00B565E2"/>
    <w:rsid w:val="00B60593"/>
    <w:rsid w:val="00B61E3F"/>
    <w:rsid w:val="00B664A1"/>
    <w:rsid w:val="00B86C22"/>
    <w:rsid w:val="00B91D36"/>
    <w:rsid w:val="00BA1D2F"/>
    <w:rsid w:val="00BA3F13"/>
    <w:rsid w:val="00BA4158"/>
    <w:rsid w:val="00BA4AFA"/>
    <w:rsid w:val="00BB0E0B"/>
    <w:rsid w:val="00BB3D7C"/>
    <w:rsid w:val="00BC186C"/>
    <w:rsid w:val="00BC2FE4"/>
    <w:rsid w:val="00BC42D8"/>
    <w:rsid w:val="00BC5358"/>
    <w:rsid w:val="00BC6ED2"/>
    <w:rsid w:val="00BC755A"/>
    <w:rsid w:val="00BD08BF"/>
    <w:rsid w:val="00BD0944"/>
    <w:rsid w:val="00BD095D"/>
    <w:rsid w:val="00BD6FE7"/>
    <w:rsid w:val="00BE235A"/>
    <w:rsid w:val="00BE23E0"/>
    <w:rsid w:val="00BE2A1A"/>
    <w:rsid w:val="00BE6690"/>
    <w:rsid w:val="00BF0833"/>
    <w:rsid w:val="00BF1D8C"/>
    <w:rsid w:val="00BF4A90"/>
    <w:rsid w:val="00C011D1"/>
    <w:rsid w:val="00C0354D"/>
    <w:rsid w:val="00C03866"/>
    <w:rsid w:val="00C03BEF"/>
    <w:rsid w:val="00C03F37"/>
    <w:rsid w:val="00C04EA1"/>
    <w:rsid w:val="00C1175F"/>
    <w:rsid w:val="00C12063"/>
    <w:rsid w:val="00C15AD5"/>
    <w:rsid w:val="00C20C84"/>
    <w:rsid w:val="00C24340"/>
    <w:rsid w:val="00C25205"/>
    <w:rsid w:val="00C317A0"/>
    <w:rsid w:val="00C32449"/>
    <w:rsid w:val="00C44049"/>
    <w:rsid w:val="00C4463A"/>
    <w:rsid w:val="00C45143"/>
    <w:rsid w:val="00C456AF"/>
    <w:rsid w:val="00C471A2"/>
    <w:rsid w:val="00C5186F"/>
    <w:rsid w:val="00C55FFC"/>
    <w:rsid w:val="00C60F92"/>
    <w:rsid w:val="00C66951"/>
    <w:rsid w:val="00C67621"/>
    <w:rsid w:val="00C70B25"/>
    <w:rsid w:val="00C72260"/>
    <w:rsid w:val="00C73822"/>
    <w:rsid w:val="00C74122"/>
    <w:rsid w:val="00C74125"/>
    <w:rsid w:val="00C81742"/>
    <w:rsid w:val="00C84CD2"/>
    <w:rsid w:val="00C86890"/>
    <w:rsid w:val="00C900F4"/>
    <w:rsid w:val="00C90CE8"/>
    <w:rsid w:val="00C91451"/>
    <w:rsid w:val="00C91BF1"/>
    <w:rsid w:val="00C91EAB"/>
    <w:rsid w:val="00C92CA6"/>
    <w:rsid w:val="00C93E19"/>
    <w:rsid w:val="00CA24E3"/>
    <w:rsid w:val="00CA290C"/>
    <w:rsid w:val="00CA4BE8"/>
    <w:rsid w:val="00CA67FE"/>
    <w:rsid w:val="00CB205F"/>
    <w:rsid w:val="00CB5C7A"/>
    <w:rsid w:val="00CC25C4"/>
    <w:rsid w:val="00CC3134"/>
    <w:rsid w:val="00CC4B2A"/>
    <w:rsid w:val="00CD73B2"/>
    <w:rsid w:val="00CE386D"/>
    <w:rsid w:val="00CE38E5"/>
    <w:rsid w:val="00CE575D"/>
    <w:rsid w:val="00CE6E5F"/>
    <w:rsid w:val="00CF0AF4"/>
    <w:rsid w:val="00CF3817"/>
    <w:rsid w:val="00CF6D63"/>
    <w:rsid w:val="00D0415A"/>
    <w:rsid w:val="00D11BD6"/>
    <w:rsid w:val="00D16A46"/>
    <w:rsid w:val="00D17DF2"/>
    <w:rsid w:val="00D21290"/>
    <w:rsid w:val="00D24719"/>
    <w:rsid w:val="00D25261"/>
    <w:rsid w:val="00D26BA4"/>
    <w:rsid w:val="00D26C5B"/>
    <w:rsid w:val="00D26F15"/>
    <w:rsid w:val="00D27003"/>
    <w:rsid w:val="00D31B95"/>
    <w:rsid w:val="00D325EE"/>
    <w:rsid w:val="00D3611A"/>
    <w:rsid w:val="00D40E48"/>
    <w:rsid w:val="00D41927"/>
    <w:rsid w:val="00D446BE"/>
    <w:rsid w:val="00D449B9"/>
    <w:rsid w:val="00D541B7"/>
    <w:rsid w:val="00D564E7"/>
    <w:rsid w:val="00D60490"/>
    <w:rsid w:val="00D63C8F"/>
    <w:rsid w:val="00D67B03"/>
    <w:rsid w:val="00D67EE6"/>
    <w:rsid w:val="00D71238"/>
    <w:rsid w:val="00D73D62"/>
    <w:rsid w:val="00D74B0D"/>
    <w:rsid w:val="00D81F97"/>
    <w:rsid w:val="00D83ABC"/>
    <w:rsid w:val="00D841F0"/>
    <w:rsid w:val="00D86E68"/>
    <w:rsid w:val="00D903CE"/>
    <w:rsid w:val="00DA1609"/>
    <w:rsid w:val="00DB0425"/>
    <w:rsid w:val="00DB1321"/>
    <w:rsid w:val="00DB33A0"/>
    <w:rsid w:val="00DB5AE0"/>
    <w:rsid w:val="00DB67B2"/>
    <w:rsid w:val="00DC1D9A"/>
    <w:rsid w:val="00DC6DE2"/>
    <w:rsid w:val="00DD0903"/>
    <w:rsid w:val="00DD1F04"/>
    <w:rsid w:val="00DD2690"/>
    <w:rsid w:val="00DD7EAF"/>
    <w:rsid w:val="00DE1595"/>
    <w:rsid w:val="00DE1C70"/>
    <w:rsid w:val="00DE338E"/>
    <w:rsid w:val="00DE3C39"/>
    <w:rsid w:val="00DE61E2"/>
    <w:rsid w:val="00DF01E4"/>
    <w:rsid w:val="00DF43E5"/>
    <w:rsid w:val="00DF721D"/>
    <w:rsid w:val="00E0021D"/>
    <w:rsid w:val="00E039F7"/>
    <w:rsid w:val="00E069CA"/>
    <w:rsid w:val="00E10DE4"/>
    <w:rsid w:val="00E11C09"/>
    <w:rsid w:val="00E20289"/>
    <w:rsid w:val="00E24369"/>
    <w:rsid w:val="00E338C4"/>
    <w:rsid w:val="00E34B43"/>
    <w:rsid w:val="00E37953"/>
    <w:rsid w:val="00E403A1"/>
    <w:rsid w:val="00E403F2"/>
    <w:rsid w:val="00E4174C"/>
    <w:rsid w:val="00E43B4B"/>
    <w:rsid w:val="00E47965"/>
    <w:rsid w:val="00E510F7"/>
    <w:rsid w:val="00E52BFD"/>
    <w:rsid w:val="00E55D1D"/>
    <w:rsid w:val="00E56DBB"/>
    <w:rsid w:val="00E579DE"/>
    <w:rsid w:val="00E57B20"/>
    <w:rsid w:val="00E6374D"/>
    <w:rsid w:val="00E64F53"/>
    <w:rsid w:val="00E66AEC"/>
    <w:rsid w:val="00E707B7"/>
    <w:rsid w:val="00E74F5E"/>
    <w:rsid w:val="00E76E2C"/>
    <w:rsid w:val="00E7759F"/>
    <w:rsid w:val="00E80CA8"/>
    <w:rsid w:val="00E82C27"/>
    <w:rsid w:val="00E85D51"/>
    <w:rsid w:val="00E907C9"/>
    <w:rsid w:val="00E9160E"/>
    <w:rsid w:val="00E935D1"/>
    <w:rsid w:val="00E93CE9"/>
    <w:rsid w:val="00E96AD7"/>
    <w:rsid w:val="00EA1409"/>
    <w:rsid w:val="00EA3A76"/>
    <w:rsid w:val="00EA3ACC"/>
    <w:rsid w:val="00EA4390"/>
    <w:rsid w:val="00EA6887"/>
    <w:rsid w:val="00EA69A3"/>
    <w:rsid w:val="00EA7BCD"/>
    <w:rsid w:val="00EB30BC"/>
    <w:rsid w:val="00EB434F"/>
    <w:rsid w:val="00EB4E7B"/>
    <w:rsid w:val="00EB529F"/>
    <w:rsid w:val="00EC5141"/>
    <w:rsid w:val="00EC55C8"/>
    <w:rsid w:val="00EC6430"/>
    <w:rsid w:val="00ED0C21"/>
    <w:rsid w:val="00ED44B8"/>
    <w:rsid w:val="00ED46BA"/>
    <w:rsid w:val="00EE0303"/>
    <w:rsid w:val="00EF22CA"/>
    <w:rsid w:val="00EF47B2"/>
    <w:rsid w:val="00EF7D56"/>
    <w:rsid w:val="00F01BF2"/>
    <w:rsid w:val="00F05248"/>
    <w:rsid w:val="00F05556"/>
    <w:rsid w:val="00F06239"/>
    <w:rsid w:val="00F07111"/>
    <w:rsid w:val="00F07120"/>
    <w:rsid w:val="00F16BB3"/>
    <w:rsid w:val="00F2434F"/>
    <w:rsid w:val="00F31075"/>
    <w:rsid w:val="00F32154"/>
    <w:rsid w:val="00F32796"/>
    <w:rsid w:val="00F3321E"/>
    <w:rsid w:val="00F41A08"/>
    <w:rsid w:val="00F4275E"/>
    <w:rsid w:val="00F43FDA"/>
    <w:rsid w:val="00F4620F"/>
    <w:rsid w:val="00F51B0E"/>
    <w:rsid w:val="00F52016"/>
    <w:rsid w:val="00F546A8"/>
    <w:rsid w:val="00F54823"/>
    <w:rsid w:val="00F66623"/>
    <w:rsid w:val="00F66A5E"/>
    <w:rsid w:val="00F7089E"/>
    <w:rsid w:val="00F76600"/>
    <w:rsid w:val="00F77299"/>
    <w:rsid w:val="00F80066"/>
    <w:rsid w:val="00F8048D"/>
    <w:rsid w:val="00F8200B"/>
    <w:rsid w:val="00F82888"/>
    <w:rsid w:val="00F87F5F"/>
    <w:rsid w:val="00F90895"/>
    <w:rsid w:val="00F9342B"/>
    <w:rsid w:val="00F970DD"/>
    <w:rsid w:val="00FA4E24"/>
    <w:rsid w:val="00FA56E5"/>
    <w:rsid w:val="00FA661D"/>
    <w:rsid w:val="00FC5CD9"/>
    <w:rsid w:val="00FC6BA9"/>
    <w:rsid w:val="00FC77DD"/>
    <w:rsid w:val="00FD1574"/>
    <w:rsid w:val="00FD54A1"/>
    <w:rsid w:val="00FD5865"/>
    <w:rsid w:val="00FD5FF7"/>
    <w:rsid w:val="00FE503C"/>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12B"/>
  <w14:defaultImageDpi w14:val="32767"/>
  <w15:chartTrackingRefBased/>
  <w15:docId w15:val="{D3083542-F4CA-9C49-82DC-E1D6DEAC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D6"/>
    <w:pPr>
      <w:tabs>
        <w:tab w:val="center" w:pos="4680"/>
        <w:tab w:val="right" w:pos="9360"/>
      </w:tabs>
      <w:spacing w:line="240" w:lineRule="auto"/>
    </w:pPr>
  </w:style>
  <w:style w:type="character" w:customStyle="1" w:styleId="HeaderChar">
    <w:name w:val="Header Char"/>
    <w:basedOn w:val="DefaultParagraphFont"/>
    <w:link w:val="Header"/>
    <w:uiPriority w:val="99"/>
    <w:rsid w:val="008E5BD6"/>
  </w:style>
  <w:style w:type="paragraph" w:styleId="Footer">
    <w:name w:val="footer"/>
    <w:basedOn w:val="Normal"/>
    <w:link w:val="FooterChar"/>
    <w:uiPriority w:val="99"/>
    <w:unhideWhenUsed/>
    <w:rsid w:val="008E5BD6"/>
    <w:pPr>
      <w:tabs>
        <w:tab w:val="center" w:pos="4680"/>
        <w:tab w:val="right" w:pos="9360"/>
      </w:tabs>
      <w:spacing w:line="240" w:lineRule="auto"/>
    </w:pPr>
  </w:style>
  <w:style w:type="character" w:customStyle="1" w:styleId="FooterChar">
    <w:name w:val="Footer Char"/>
    <w:basedOn w:val="DefaultParagraphFont"/>
    <w:link w:val="Footer"/>
    <w:uiPriority w:val="99"/>
    <w:rsid w:val="008E5BD6"/>
  </w:style>
  <w:style w:type="character" w:styleId="PageNumber">
    <w:name w:val="page number"/>
    <w:basedOn w:val="DefaultParagraphFont"/>
    <w:uiPriority w:val="99"/>
    <w:semiHidden/>
    <w:unhideWhenUsed/>
    <w:rsid w:val="008E5BD6"/>
  </w:style>
  <w:style w:type="character" w:styleId="PlaceholderText">
    <w:name w:val="Placeholder Text"/>
    <w:basedOn w:val="DefaultParagraphFont"/>
    <w:uiPriority w:val="99"/>
    <w:semiHidden/>
    <w:rsid w:val="003716C6"/>
    <w:rPr>
      <w:color w:val="808080"/>
    </w:rPr>
  </w:style>
  <w:style w:type="paragraph" w:styleId="ListParagraph">
    <w:name w:val="List Paragraph"/>
    <w:basedOn w:val="Normal"/>
    <w:uiPriority w:val="34"/>
    <w:qFormat/>
    <w:rsid w:val="00890064"/>
    <w:pPr>
      <w:ind w:left="720"/>
      <w:contextualSpacing/>
    </w:pPr>
  </w:style>
  <w:style w:type="table" w:styleId="TableGrid">
    <w:name w:val="Table Grid"/>
    <w:basedOn w:val="TableNormal"/>
    <w:uiPriority w:val="39"/>
    <w:rsid w:val="00F16B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823"/>
    <w:pPr>
      <w:spacing w:line="240" w:lineRule="auto"/>
    </w:pPr>
  </w:style>
  <w:style w:type="paragraph" w:styleId="BalloonText">
    <w:name w:val="Balloon Text"/>
    <w:basedOn w:val="Normal"/>
    <w:link w:val="BalloonTextChar"/>
    <w:uiPriority w:val="99"/>
    <w:semiHidden/>
    <w:unhideWhenUsed/>
    <w:rsid w:val="00F54823"/>
    <w:pPr>
      <w:spacing w:line="240" w:lineRule="auto"/>
    </w:pPr>
    <w:rPr>
      <w:sz w:val="18"/>
      <w:szCs w:val="18"/>
    </w:rPr>
  </w:style>
  <w:style w:type="character" w:customStyle="1" w:styleId="BalloonTextChar">
    <w:name w:val="Balloon Text Char"/>
    <w:basedOn w:val="DefaultParagraphFont"/>
    <w:link w:val="BalloonText"/>
    <w:uiPriority w:val="99"/>
    <w:semiHidden/>
    <w:rsid w:val="00F54823"/>
    <w:rPr>
      <w:sz w:val="18"/>
      <w:szCs w:val="18"/>
    </w:rPr>
  </w:style>
  <w:style w:type="character" w:styleId="CommentReference">
    <w:name w:val="annotation reference"/>
    <w:basedOn w:val="DefaultParagraphFont"/>
    <w:uiPriority w:val="99"/>
    <w:semiHidden/>
    <w:unhideWhenUsed/>
    <w:rsid w:val="00705AE8"/>
    <w:rPr>
      <w:sz w:val="16"/>
      <w:szCs w:val="16"/>
    </w:rPr>
  </w:style>
  <w:style w:type="paragraph" w:styleId="CommentText">
    <w:name w:val="annotation text"/>
    <w:basedOn w:val="Normal"/>
    <w:link w:val="CommentTextChar"/>
    <w:uiPriority w:val="99"/>
    <w:semiHidden/>
    <w:unhideWhenUsed/>
    <w:rsid w:val="00705AE8"/>
    <w:pPr>
      <w:spacing w:line="240" w:lineRule="auto"/>
    </w:pPr>
    <w:rPr>
      <w:sz w:val="20"/>
      <w:szCs w:val="20"/>
    </w:rPr>
  </w:style>
  <w:style w:type="character" w:customStyle="1" w:styleId="CommentTextChar">
    <w:name w:val="Comment Text Char"/>
    <w:basedOn w:val="DefaultParagraphFont"/>
    <w:link w:val="CommentText"/>
    <w:uiPriority w:val="99"/>
    <w:semiHidden/>
    <w:rsid w:val="00705AE8"/>
    <w:rPr>
      <w:sz w:val="20"/>
      <w:szCs w:val="20"/>
    </w:rPr>
  </w:style>
  <w:style w:type="paragraph" w:styleId="CommentSubject">
    <w:name w:val="annotation subject"/>
    <w:basedOn w:val="CommentText"/>
    <w:next w:val="CommentText"/>
    <w:link w:val="CommentSubjectChar"/>
    <w:uiPriority w:val="99"/>
    <w:semiHidden/>
    <w:unhideWhenUsed/>
    <w:rsid w:val="00705AE8"/>
    <w:rPr>
      <w:b/>
      <w:bCs/>
    </w:rPr>
  </w:style>
  <w:style w:type="character" w:customStyle="1" w:styleId="CommentSubjectChar">
    <w:name w:val="Comment Subject Char"/>
    <w:basedOn w:val="CommentTextChar"/>
    <w:link w:val="CommentSubject"/>
    <w:uiPriority w:val="99"/>
    <w:semiHidden/>
    <w:rsid w:val="00705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8196">
      <w:bodyDiv w:val="1"/>
      <w:marLeft w:val="0"/>
      <w:marRight w:val="0"/>
      <w:marTop w:val="0"/>
      <w:marBottom w:val="0"/>
      <w:divBdr>
        <w:top w:val="none" w:sz="0" w:space="0" w:color="auto"/>
        <w:left w:val="none" w:sz="0" w:space="0" w:color="auto"/>
        <w:bottom w:val="none" w:sz="0" w:space="0" w:color="auto"/>
        <w:right w:val="none" w:sz="0" w:space="0" w:color="auto"/>
      </w:divBdr>
    </w:div>
    <w:div w:id="285042974">
      <w:bodyDiv w:val="1"/>
      <w:marLeft w:val="0"/>
      <w:marRight w:val="0"/>
      <w:marTop w:val="0"/>
      <w:marBottom w:val="0"/>
      <w:divBdr>
        <w:top w:val="none" w:sz="0" w:space="0" w:color="auto"/>
        <w:left w:val="none" w:sz="0" w:space="0" w:color="auto"/>
        <w:bottom w:val="none" w:sz="0" w:space="0" w:color="auto"/>
        <w:right w:val="none" w:sz="0" w:space="0" w:color="auto"/>
      </w:divBdr>
    </w:div>
    <w:div w:id="321474402">
      <w:bodyDiv w:val="1"/>
      <w:marLeft w:val="0"/>
      <w:marRight w:val="0"/>
      <w:marTop w:val="0"/>
      <w:marBottom w:val="0"/>
      <w:divBdr>
        <w:top w:val="none" w:sz="0" w:space="0" w:color="auto"/>
        <w:left w:val="none" w:sz="0" w:space="0" w:color="auto"/>
        <w:bottom w:val="none" w:sz="0" w:space="0" w:color="auto"/>
        <w:right w:val="none" w:sz="0" w:space="0" w:color="auto"/>
      </w:divBdr>
    </w:div>
    <w:div w:id="341401207">
      <w:bodyDiv w:val="1"/>
      <w:marLeft w:val="0"/>
      <w:marRight w:val="0"/>
      <w:marTop w:val="0"/>
      <w:marBottom w:val="0"/>
      <w:divBdr>
        <w:top w:val="none" w:sz="0" w:space="0" w:color="auto"/>
        <w:left w:val="none" w:sz="0" w:space="0" w:color="auto"/>
        <w:bottom w:val="none" w:sz="0" w:space="0" w:color="auto"/>
        <w:right w:val="none" w:sz="0" w:space="0" w:color="auto"/>
      </w:divBdr>
    </w:div>
    <w:div w:id="367144481">
      <w:bodyDiv w:val="1"/>
      <w:marLeft w:val="0"/>
      <w:marRight w:val="0"/>
      <w:marTop w:val="0"/>
      <w:marBottom w:val="0"/>
      <w:divBdr>
        <w:top w:val="none" w:sz="0" w:space="0" w:color="auto"/>
        <w:left w:val="none" w:sz="0" w:space="0" w:color="auto"/>
        <w:bottom w:val="none" w:sz="0" w:space="0" w:color="auto"/>
        <w:right w:val="none" w:sz="0" w:space="0" w:color="auto"/>
      </w:divBdr>
    </w:div>
    <w:div w:id="445855178">
      <w:bodyDiv w:val="1"/>
      <w:marLeft w:val="0"/>
      <w:marRight w:val="0"/>
      <w:marTop w:val="0"/>
      <w:marBottom w:val="0"/>
      <w:divBdr>
        <w:top w:val="none" w:sz="0" w:space="0" w:color="auto"/>
        <w:left w:val="none" w:sz="0" w:space="0" w:color="auto"/>
        <w:bottom w:val="none" w:sz="0" w:space="0" w:color="auto"/>
        <w:right w:val="none" w:sz="0" w:space="0" w:color="auto"/>
      </w:divBdr>
    </w:div>
    <w:div w:id="550311611">
      <w:bodyDiv w:val="1"/>
      <w:marLeft w:val="0"/>
      <w:marRight w:val="0"/>
      <w:marTop w:val="0"/>
      <w:marBottom w:val="0"/>
      <w:divBdr>
        <w:top w:val="none" w:sz="0" w:space="0" w:color="auto"/>
        <w:left w:val="none" w:sz="0" w:space="0" w:color="auto"/>
        <w:bottom w:val="none" w:sz="0" w:space="0" w:color="auto"/>
        <w:right w:val="none" w:sz="0" w:space="0" w:color="auto"/>
      </w:divBdr>
    </w:div>
    <w:div w:id="613947019">
      <w:bodyDiv w:val="1"/>
      <w:marLeft w:val="0"/>
      <w:marRight w:val="0"/>
      <w:marTop w:val="0"/>
      <w:marBottom w:val="0"/>
      <w:divBdr>
        <w:top w:val="none" w:sz="0" w:space="0" w:color="auto"/>
        <w:left w:val="none" w:sz="0" w:space="0" w:color="auto"/>
        <w:bottom w:val="none" w:sz="0" w:space="0" w:color="auto"/>
        <w:right w:val="none" w:sz="0" w:space="0" w:color="auto"/>
      </w:divBdr>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55574438">
      <w:bodyDiv w:val="1"/>
      <w:marLeft w:val="0"/>
      <w:marRight w:val="0"/>
      <w:marTop w:val="0"/>
      <w:marBottom w:val="0"/>
      <w:divBdr>
        <w:top w:val="none" w:sz="0" w:space="0" w:color="auto"/>
        <w:left w:val="none" w:sz="0" w:space="0" w:color="auto"/>
        <w:bottom w:val="none" w:sz="0" w:space="0" w:color="auto"/>
        <w:right w:val="none" w:sz="0" w:space="0" w:color="auto"/>
      </w:divBdr>
    </w:div>
    <w:div w:id="675156208">
      <w:bodyDiv w:val="1"/>
      <w:marLeft w:val="0"/>
      <w:marRight w:val="0"/>
      <w:marTop w:val="0"/>
      <w:marBottom w:val="0"/>
      <w:divBdr>
        <w:top w:val="none" w:sz="0" w:space="0" w:color="auto"/>
        <w:left w:val="none" w:sz="0" w:space="0" w:color="auto"/>
        <w:bottom w:val="none" w:sz="0" w:space="0" w:color="auto"/>
        <w:right w:val="none" w:sz="0" w:space="0" w:color="auto"/>
      </w:divBdr>
    </w:div>
    <w:div w:id="795410938">
      <w:bodyDiv w:val="1"/>
      <w:marLeft w:val="0"/>
      <w:marRight w:val="0"/>
      <w:marTop w:val="0"/>
      <w:marBottom w:val="0"/>
      <w:divBdr>
        <w:top w:val="none" w:sz="0" w:space="0" w:color="auto"/>
        <w:left w:val="none" w:sz="0" w:space="0" w:color="auto"/>
        <w:bottom w:val="none" w:sz="0" w:space="0" w:color="auto"/>
        <w:right w:val="none" w:sz="0" w:space="0" w:color="auto"/>
      </w:divBdr>
    </w:div>
    <w:div w:id="953905595">
      <w:bodyDiv w:val="1"/>
      <w:marLeft w:val="0"/>
      <w:marRight w:val="0"/>
      <w:marTop w:val="0"/>
      <w:marBottom w:val="0"/>
      <w:divBdr>
        <w:top w:val="none" w:sz="0" w:space="0" w:color="auto"/>
        <w:left w:val="none" w:sz="0" w:space="0" w:color="auto"/>
        <w:bottom w:val="none" w:sz="0" w:space="0" w:color="auto"/>
        <w:right w:val="none" w:sz="0" w:space="0" w:color="auto"/>
      </w:divBdr>
    </w:div>
    <w:div w:id="1030567776">
      <w:bodyDiv w:val="1"/>
      <w:marLeft w:val="0"/>
      <w:marRight w:val="0"/>
      <w:marTop w:val="0"/>
      <w:marBottom w:val="0"/>
      <w:divBdr>
        <w:top w:val="none" w:sz="0" w:space="0" w:color="auto"/>
        <w:left w:val="none" w:sz="0" w:space="0" w:color="auto"/>
        <w:bottom w:val="none" w:sz="0" w:space="0" w:color="auto"/>
        <w:right w:val="none" w:sz="0" w:space="0" w:color="auto"/>
      </w:divBdr>
    </w:div>
    <w:div w:id="1039471019">
      <w:bodyDiv w:val="1"/>
      <w:marLeft w:val="0"/>
      <w:marRight w:val="0"/>
      <w:marTop w:val="0"/>
      <w:marBottom w:val="0"/>
      <w:divBdr>
        <w:top w:val="none" w:sz="0" w:space="0" w:color="auto"/>
        <w:left w:val="none" w:sz="0" w:space="0" w:color="auto"/>
        <w:bottom w:val="none" w:sz="0" w:space="0" w:color="auto"/>
        <w:right w:val="none" w:sz="0" w:space="0" w:color="auto"/>
      </w:divBdr>
    </w:div>
    <w:div w:id="1186360331">
      <w:bodyDiv w:val="1"/>
      <w:marLeft w:val="0"/>
      <w:marRight w:val="0"/>
      <w:marTop w:val="0"/>
      <w:marBottom w:val="0"/>
      <w:divBdr>
        <w:top w:val="none" w:sz="0" w:space="0" w:color="auto"/>
        <w:left w:val="none" w:sz="0" w:space="0" w:color="auto"/>
        <w:bottom w:val="none" w:sz="0" w:space="0" w:color="auto"/>
        <w:right w:val="none" w:sz="0" w:space="0" w:color="auto"/>
      </w:divBdr>
    </w:div>
    <w:div w:id="1293557510">
      <w:bodyDiv w:val="1"/>
      <w:marLeft w:val="0"/>
      <w:marRight w:val="0"/>
      <w:marTop w:val="0"/>
      <w:marBottom w:val="0"/>
      <w:divBdr>
        <w:top w:val="none" w:sz="0" w:space="0" w:color="auto"/>
        <w:left w:val="none" w:sz="0" w:space="0" w:color="auto"/>
        <w:bottom w:val="none" w:sz="0" w:space="0" w:color="auto"/>
        <w:right w:val="none" w:sz="0" w:space="0" w:color="auto"/>
      </w:divBdr>
    </w:div>
    <w:div w:id="1301839672">
      <w:bodyDiv w:val="1"/>
      <w:marLeft w:val="0"/>
      <w:marRight w:val="0"/>
      <w:marTop w:val="0"/>
      <w:marBottom w:val="0"/>
      <w:divBdr>
        <w:top w:val="none" w:sz="0" w:space="0" w:color="auto"/>
        <w:left w:val="none" w:sz="0" w:space="0" w:color="auto"/>
        <w:bottom w:val="none" w:sz="0" w:space="0" w:color="auto"/>
        <w:right w:val="none" w:sz="0" w:space="0" w:color="auto"/>
      </w:divBdr>
    </w:div>
    <w:div w:id="1402405285">
      <w:bodyDiv w:val="1"/>
      <w:marLeft w:val="0"/>
      <w:marRight w:val="0"/>
      <w:marTop w:val="0"/>
      <w:marBottom w:val="0"/>
      <w:divBdr>
        <w:top w:val="none" w:sz="0" w:space="0" w:color="auto"/>
        <w:left w:val="none" w:sz="0" w:space="0" w:color="auto"/>
        <w:bottom w:val="none" w:sz="0" w:space="0" w:color="auto"/>
        <w:right w:val="none" w:sz="0" w:space="0" w:color="auto"/>
      </w:divBdr>
    </w:div>
    <w:div w:id="1470631446">
      <w:bodyDiv w:val="1"/>
      <w:marLeft w:val="0"/>
      <w:marRight w:val="0"/>
      <w:marTop w:val="0"/>
      <w:marBottom w:val="0"/>
      <w:divBdr>
        <w:top w:val="none" w:sz="0" w:space="0" w:color="auto"/>
        <w:left w:val="none" w:sz="0" w:space="0" w:color="auto"/>
        <w:bottom w:val="none" w:sz="0" w:space="0" w:color="auto"/>
        <w:right w:val="none" w:sz="0" w:space="0" w:color="auto"/>
      </w:divBdr>
    </w:div>
    <w:div w:id="1501311142">
      <w:bodyDiv w:val="1"/>
      <w:marLeft w:val="0"/>
      <w:marRight w:val="0"/>
      <w:marTop w:val="0"/>
      <w:marBottom w:val="0"/>
      <w:divBdr>
        <w:top w:val="none" w:sz="0" w:space="0" w:color="auto"/>
        <w:left w:val="none" w:sz="0" w:space="0" w:color="auto"/>
        <w:bottom w:val="none" w:sz="0" w:space="0" w:color="auto"/>
        <w:right w:val="none" w:sz="0" w:space="0" w:color="auto"/>
      </w:divBdr>
    </w:div>
    <w:div w:id="1696030794">
      <w:bodyDiv w:val="1"/>
      <w:marLeft w:val="0"/>
      <w:marRight w:val="0"/>
      <w:marTop w:val="0"/>
      <w:marBottom w:val="0"/>
      <w:divBdr>
        <w:top w:val="none" w:sz="0" w:space="0" w:color="auto"/>
        <w:left w:val="none" w:sz="0" w:space="0" w:color="auto"/>
        <w:bottom w:val="none" w:sz="0" w:space="0" w:color="auto"/>
        <w:right w:val="none" w:sz="0" w:space="0" w:color="auto"/>
      </w:divBdr>
    </w:div>
    <w:div w:id="1772313124">
      <w:bodyDiv w:val="1"/>
      <w:marLeft w:val="0"/>
      <w:marRight w:val="0"/>
      <w:marTop w:val="0"/>
      <w:marBottom w:val="0"/>
      <w:divBdr>
        <w:top w:val="none" w:sz="0" w:space="0" w:color="auto"/>
        <w:left w:val="none" w:sz="0" w:space="0" w:color="auto"/>
        <w:bottom w:val="none" w:sz="0" w:space="0" w:color="auto"/>
        <w:right w:val="none" w:sz="0" w:space="0" w:color="auto"/>
      </w:divBdr>
    </w:div>
    <w:div w:id="1791976150">
      <w:bodyDiv w:val="1"/>
      <w:marLeft w:val="0"/>
      <w:marRight w:val="0"/>
      <w:marTop w:val="0"/>
      <w:marBottom w:val="0"/>
      <w:divBdr>
        <w:top w:val="none" w:sz="0" w:space="0" w:color="auto"/>
        <w:left w:val="none" w:sz="0" w:space="0" w:color="auto"/>
        <w:bottom w:val="none" w:sz="0" w:space="0" w:color="auto"/>
        <w:right w:val="none" w:sz="0" w:space="0" w:color="auto"/>
      </w:divBdr>
    </w:div>
    <w:div w:id="1871797679">
      <w:bodyDiv w:val="1"/>
      <w:marLeft w:val="0"/>
      <w:marRight w:val="0"/>
      <w:marTop w:val="0"/>
      <w:marBottom w:val="0"/>
      <w:divBdr>
        <w:top w:val="none" w:sz="0" w:space="0" w:color="auto"/>
        <w:left w:val="none" w:sz="0" w:space="0" w:color="auto"/>
        <w:bottom w:val="none" w:sz="0" w:space="0" w:color="auto"/>
        <w:right w:val="none" w:sz="0" w:space="0" w:color="auto"/>
      </w:divBdr>
    </w:div>
    <w:div w:id="1891532198">
      <w:bodyDiv w:val="1"/>
      <w:marLeft w:val="0"/>
      <w:marRight w:val="0"/>
      <w:marTop w:val="0"/>
      <w:marBottom w:val="0"/>
      <w:divBdr>
        <w:top w:val="none" w:sz="0" w:space="0" w:color="auto"/>
        <w:left w:val="none" w:sz="0" w:space="0" w:color="auto"/>
        <w:bottom w:val="none" w:sz="0" w:space="0" w:color="auto"/>
        <w:right w:val="none" w:sz="0" w:space="0" w:color="auto"/>
      </w:divBdr>
    </w:div>
    <w:div w:id="1950428723">
      <w:bodyDiv w:val="1"/>
      <w:marLeft w:val="0"/>
      <w:marRight w:val="0"/>
      <w:marTop w:val="0"/>
      <w:marBottom w:val="0"/>
      <w:divBdr>
        <w:top w:val="none" w:sz="0" w:space="0" w:color="auto"/>
        <w:left w:val="none" w:sz="0" w:space="0" w:color="auto"/>
        <w:bottom w:val="none" w:sz="0" w:space="0" w:color="auto"/>
        <w:right w:val="none" w:sz="0" w:space="0" w:color="auto"/>
      </w:divBdr>
    </w:div>
    <w:div w:id="21326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86B5-BEE9-4550-BF52-0308D552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Pusateri</dc:creator>
  <cp:keywords/>
  <dc:description/>
  <cp:lastModifiedBy>Jessi Gorton</cp:lastModifiedBy>
  <cp:revision>2</cp:revision>
  <dcterms:created xsi:type="dcterms:W3CDTF">2020-06-03T22:09:00Z</dcterms:created>
  <dcterms:modified xsi:type="dcterms:W3CDTF">2020-06-03T22:09:00Z</dcterms:modified>
</cp:coreProperties>
</file>